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4A96" w14:textId="61F4CAF3" w:rsidR="00DA746C" w:rsidRPr="001942F1" w:rsidRDefault="004C161A" w:rsidP="004262E1">
      <w:pPr>
        <w:tabs>
          <w:tab w:val="left" w:pos="1080"/>
        </w:tabs>
        <w:spacing w:line="276" w:lineRule="auto"/>
        <w:ind w:left="1080" w:right="950"/>
        <w:jc w:val="center"/>
        <w:rPr>
          <w:rStyle w:val="HTMLTypewriter"/>
          <w:rFonts w:asciiTheme="minorHAnsi" w:hAnsiTheme="minorHAnsi" w:cstheme="minorHAnsi"/>
          <w:color w:val="000000" w:themeColor="text1"/>
          <w:sz w:val="22"/>
          <w:szCs w:val="22"/>
        </w:rPr>
      </w:pPr>
      <w:r w:rsidRPr="001942F1">
        <w:rPr>
          <w:rFonts w:asciiTheme="minorHAnsi" w:hAnsiTheme="minorHAnsi" w:cstheme="minorHAnsi"/>
          <w:noProof/>
          <w:color w:val="000000" w:themeColor="text1"/>
          <w:sz w:val="22"/>
          <w:szCs w:val="22"/>
        </w:rPr>
        <w:drawing>
          <wp:anchor distT="0" distB="0" distL="114300" distR="114300" simplePos="0" relativeHeight="251659264" behindDoc="1" locked="0" layoutInCell="1" allowOverlap="1" wp14:anchorId="778C4AB2" wp14:editId="56E41665">
            <wp:simplePos x="0" y="0"/>
            <wp:positionH relativeFrom="column">
              <wp:posOffset>129540</wp:posOffset>
            </wp:positionH>
            <wp:positionV relativeFrom="paragraph">
              <wp:posOffset>53975</wp:posOffset>
            </wp:positionV>
            <wp:extent cx="1891030" cy="5435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 of Distinction logo 20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1030" cy="543560"/>
                    </a:xfrm>
                    <a:prstGeom prst="rect">
                      <a:avLst/>
                    </a:prstGeom>
                  </pic:spPr>
                </pic:pic>
              </a:graphicData>
            </a:graphic>
            <wp14:sizeRelH relativeFrom="page">
              <wp14:pctWidth>0</wp14:pctWidth>
            </wp14:sizeRelH>
            <wp14:sizeRelV relativeFrom="page">
              <wp14:pctHeight>0</wp14:pctHeight>
            </wp14:sizeRelV>
          </wp:anchor>
        </w:drawing>
      </w:r>
      <w:r w:rsidR="001942F1" w:rsidRPr="001942F1">
        <w:rPr>
          <w:rFonts w:asciiTheme="minorHAnsi" w:hAnsiTheme="minorHAnsi" w:cstheme="minorHAnsi"/>
          <w:noProof/>
          <w:color w:val="000000" w:themeColor="text1"/>
          <w:sz w:val="22"/>
          <w:szCs w:val="22"/>
        </w:rPr>
        <mc:AlternateContent>
          <mc:Choice Requires="wps">
            <w:drawing>
              <wp:anchor distT="0" distB="0" distL="114300" distR="114300" simplePos="0" relativeHeight="251657216" behindDoc="0" locked="0" layoutInCell="1" allowOverlap="1" wp14:anchorId="778C4AB1" wp14:editId="292387DE">
                <wp:simplePos x="0" y="0"/>
                <wp:positionH relativeFrom="column">
                  <wp:posOffset>4914900</wp:posOffset>
                </wp:positionH>
                <wp:positionV relativeFrom="paragraph">
                  <wp:posOffset>114300</wp:posOffset>
                </wp:positionV>
                <wp:extent cx="1857375" cy="12668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C4ABB" w14:textId="77777777" w:rsidR="00181452" w:rsidRPr="002B476E" w:rsidRDefault="00181452">
                            <w:pPr>
                              <w:rPr>
                                <w:rFonts w:ascii="Calibri" w:hAnsi="Calibri"/>
                                <w:color w:val="000000" w:themeColor="text1"/>
                                <w:sz w:val="22"/>
                                <w:szCs w:val="20"/>
                                <w:u w:val="single"/>
                              </w:rPr>
                            </w:pPr>
                            <w:r w:rsidRPr="002B476E">
                              <w:rPr>
                                <w:rFonts w:ascii="Calibri" w:hAnsi="Calibri"/>
                                <w:color w:val="000000" w:themeColor="text1"/>
                                <w:sz w:val="22"/>
                                <w:szCs w:val="20"/>
                                <w:u w:val="single"/>
                              </w:rPr>
                              <w:t>For More Information:</w:t>
                            </w:r>
                          </w:p>
                          <w:p w14:paraId="778C4ABC" w14:textId="77777777" w:rsidR="00181452" w:rsidRPr="006F775B" w:rsidRDefault="00181452">
                            <w:pPr>
                              <w:rPr>
                                <w:rFonts w:ascii="Calibri" w:hAnsi="Calibri"/>
                                <w:color w:val="000000" w:themeColor="text1"/>
                                <w:sz w:val="22"/>
                                <w:szCs w:val="20"/>
                                <w:highlight w:val="yellow"/>
                              </w:rPr>
                            </w:pPr>
                            <w:r w:rsidRPr="006F775B">
                              <w:rPr>
                                <w:rFonts w:ascii="Calibri" w:hAnsi="Calibri"/>
                                <w:color w:val="000000" w:themeColor="text1"/>
                                <w:sz w:val="22"/>
                                <w:szCs w:val="20"/>
                                <w:highlight w:val="yellow"/>
                              </w:rPr>
                              <w:t>Contact Name Here</w:t>
                            </w:r>
                          </w:p>
                          <w:p w14:paraId="778C4ABD" w14:textId="77777777" w:rsidR="00181452" w:rsidRPr="006F775B" w:rsidRDefault="00181452">
                            <w:pPr>
                              <w:rPr>
                                <w:rFonts w:ascii="Calibri" w:hAnsi="Calibri"/>
                                <w:color w:val="000000" w:themeColor="text1"/>
                                <w:sz w:val="22"/>
                                <w:szCs w:val="20"/>
                                <w:highlight w:val="yellow"/>
                              </w:rPr>
                            </w:pPr>
                            <w:r w:rsidRPr="006F775B">
                              <w:rPr>
                                <w:rFonts w:ascii="Calibri" w:hAnsi="Calibri"/>
                                <w:color w:val="000000" w:themeColor="text1"/>
                                <w:sz w:val="22"/>
                                <w:szCs w:val="20"/>
                                <w:highlight w:val="yellow"/>
                              </w:rPr>
                              <w:t>Contact Title Here</w:t>
                            </w:r>
                          </w:p>
                          <w:p w14:paraId="778C4ABE" w14:textId="77777777" w:rsidR="00181452" w:rsidRPr="006F775B" w:rsidRDefault="00181452">
                            <w:pPr>
                              <w:rPr>
                                <w:rFonts w:ascii="Calibri" w:hAnsi="Calibri"/>
                                <w:color w:val="000000" w:themeColor="text1"/>
                                <w:sz w:val="22"/>
                                <w:szCs w:val="20"/>
                                <w:highlight w:val="yellow"/>
                              </w:rPr>
                            </w:pPr>
                            <w:r w:rsidRPr="006F775B">
                              <w:rPr>
                                <w:rFonts w:ascii="Calibri" w:hAnsi="Calibri"/>
                                <w:color w:val="000000" w:themeColor="text1"/>
                                <w:sz w:val="22"/>
                                <w:szCs w:val="20"/>
                                <w:highlight w:val="yellow"/>
                              </w:rPr>
                              <w:t>Contact Address Here, Line 1</w:t>
                            </w:r>
                          </w:p>
                          <w:p w14:paraId="778C4ABF" w14:textId="77777777" w:rsidR="00181452" w:rsidRPr="006F775B" w:rsidRDefault="00181452">
                            <w:pPr>
                              <w:rPr>
                                <w:rFonts w:ascii="Calibri" w:hAnsi="Calibri"/>
                                <w:color w:val="000000" w:themeColor="text1"/>
                                <w:sz w:val="22"/>
                                <w:szCs w:val="20"/>
                                <w:highlight w:val="yellow"/>
                              </w:rPr>
                            </w:pPr>
                            <w:r w:rsidRPr="006F775B">
                              <w:rPr>
                                <w:rFonts w:ascii="Calibri" w:hAnsi="Calibri"/>
                                <w:color w:val="000000" w:themeColor="text1"/>
                                <w:sz w:val="22"/>
                                <w:szCs w:val="20"/>
                                <w:highlight w:val="yellow"/>
                              </w:rPr>
                              <w:t>Contact Address Here, Line 2</w:t>
                            </w:r>
                          </w:p>
                          <w:p w14:paraId="778C4AC0" w14:textId="77777777" w:rsidR="00181452" w:rsidRPr="006F775B" w:rsidRDefault="00181452">
                            <w:pPr>
                              <w:rPr>
                                <w:rFonts w:ascii="Calibri" w:hAnsi="Calibri"/>
                                <w:color w:val="000000" w:themeColor="text1"/>
                                <w:sz w:val="22"/>
                                <w:szCs w:val="20"/>
                                <w:highlight w:val="yellow"/>
                              </w:rPr>
                            </w:pPr>
                            <w:r w:rsidRPr="006F775B">
                              <w:rPr>
                                <w:rFonts w:ascii="Calibri" w:hAnsi="Calibri"/>
                                <w:color w:val="000000" w:themeColor="text1"/>
                                <w:sz w:val="22"/>
                                <w:szCs w:val="20"/>
                                <w:highlight w:val="yellow"/>
                              </w:rPr>
                              <w:t>Contact Phone Number Here</w:t>
                            </w:r>
                          </w:p>
                          <w:p w14:paraId="778C4AC1" w14:textId="77777777" w:rsidR="00181452" w:rsidRPr="002B476E" w:rsidRDefault="00181452">
                            <w:pPr>
                              <w:rPr>
                                <w:rFonts w:ascii="Calibri" w:hAnsi="Calibri"/>
                                <w:color w:val="000000" w:themeColor="text1"/>
                                <w:sz w:val="22"/>
                                <w:szCs w:val="20"/>
                              </w:rPr>
                            </w:pPr>
                            <w:r w:rsidRPr="006F775B">
                              <w:rPr>
                                <w:rFonts w:ascii="Calibri" w:hAnsi="Calibri"/>
                                <w:color w:val="000000" w:themeColor="text1"/>
                                <w:sz w:val="22"/>
                                <w:szCs w:val="20"/>
                                <w:highlight w:val="yellow"/>
                              </w:rPr>
                              <w:t>Contact Email Address Here</w:t>
                            </w:r>
                          </w:p>
                          <w:p w14:paraId="778C4AC2" w14:textId="77777777" w:rsidR="00181452" w:rsidRPr="002B476E" w:rsidRDefault="00181452">
                            <w:pPr>
                              <w:rPr>
                                <w:rFonts w:ascii="Calibri" w:hAnsi="Calibri"/>
                                <w:color w:val="000000" w:themeColor="text1"/>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C4AB1" id="_x0000_t202" coordsize="21600,21600" o:spt="202" path="m,l,21600r21600,l21600,xe">
                <v:stroke joinstyle="miter"/>
                <v:path gradientshapeok="t" o:connecttype="rect"/>
              </v:shapetype>
              <v:shape id="Text Box 3" o:spid="_x0000_s1026" type="#_x0000_t202" style="position:absolute;left:0;text-align:left;margin-left:387pt;margin-top:9pt;width:146.25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" stroked="f">
                <v:textbox>
                  <w:txbxContent>
                    <w:p w14:paraId="778C4ABB" w14:textId="77777777" w:rsidR="00181452" w:rsidRPr="002B476E" w:rsidRDefault="00181452">
                      <w:pPr>
                        <w:rPr>
                          <w:rFonts w:ascii="Calibri" w:hAnsi="Calibri"/>
                          <w:color w:val="000000" w:themeColor="text1"/>
                          <w:sz w:val="22"/>
                          <w:szCs w:val="20"/>
                          <w:u w:val="single"/>
                        </w:rPr>
                      </w:pPr>
                      <w:r w:rsidRPr="002B476E">
                        <w:rPr>
                          <w:rFonts w:ascii="Calibri" w:hAnsi="Calibri"/>
                          <w:color w:val="000000" w:themeColor="text1"/>
                          <w:sz w:val="22"/>
                          <w:szCs w:val="20"/>
                          <w:u w:val="single"/>
                        </w:rPr>
                        <w:t>For More Information:</w:t>
                      </w:r>
                    </w:p>
                    <w:p w14:paraId="778C4ABC" w14:textId="77777777" w:rsidR="00181452" w:rsidRPr="006F775B" w:rsidRDefault="00181452">
                      <w:pPr>
                        <w:rPr>
                          <w:rFonts w:ascii="Calibri" w:hAnsi="Calibri"/>
                          <w:color w:val="000000" w:themeColor="text1"/>
                          <w:sz w:val="22"/>
                          <w:szCs w:val="20"/>
                          <w:highlight w:val="yellow"/>
                        </w:rPr>
                      </w:pPr>
                      <w:r w:rsidRPr="006F775B">
                        <w:rPr>
                          <w:rFonts w:ascii="Calibri" w:hAnsi="Calibri"/>
                          <w:color w:val="000000" w:themeColor="text1"/>
                          <w:sz w:val="22"/>
                          <w:szCs w:val="20"/>
                          <w:highlight w:val="yellow"/>
                        </w:rPr>
                        <w:t>Contact Name Here</w:t>
                      </w:r>
                    </w:p>
                    <w:p w14:paraId="778C4ABD" w14:textId="77777777" w:rsidR="00181452" w:rsidRPr="006F775B" w:rsidRDefault="00181452">
                      <w:pPr>
                        <w:rPr>
                          <w:rFonts w:ascii="Calibri" w:hAnsi="Calibri"/>
                          <w:color w:val="000000" w:themeColor="text1"/>
                          <w:sz w:val="22"/>
                          <w:szCs w:val="20"/>
                          <w:highlight w:val="yellow"/>
                        </w:rPr>
                      </w:pPr>
                      <w:r w:rsidRPr="006F775B">
                        <w:rPr>
                          <w:rFonts w:ascii="Calibri" w:hAnsi="Calibri"/>
                          <w:color w:val="000000" w:themeColor="text1"/>
                          <w:sz w:val="22"/>
                          <w:szCs w:val="20"/>
                          <w:highlight w:val="yellow"/>
                        </w:rPr>
                        <w:t>Contact Title Here</w:t>
                      </w:r>
                    </w:p>
                    <w:p w14:paraId="778C4ABE" w14:textId="77777777" w:rsidR="00181452" w:rsidRPr="006F775B" w:rsidRDefault="00181452">
                      <w:pPr>
                        <w:rPr>
                          <w:rFonts w:ascii="Calibri" w:hAnsi="Calibri"/>
                          <w:color w:val="000000" w:themeColor="text1"/>
                          <w:sz w:val="22"/>
                          <w:szCs w:val="20"/>
                          <w:highlight w:val="yellow"/>
                        </w:rPr>
                      </w:pPr>
                      <w:r w:rsidRPr="006F775B">
                        <w:rPr>
                          <w:rFonts w:ascii="Calibri" w:hAnsi="Calibri"/>
                          <w:color w:val="000000" w:themeColor="text1"/>
                          <w:sz w:val="22"/>
                          <w:szCs w:val="20"/>
                          <w:highlight w:val="yellow"/>
                        </w:rPr>
                        <w:t>Contact Address Here, Line 1</w:t>
                      </w:r>
                    </w:p>
                    <w:p w14:paraId="778C4ABF" w14:textId="77777777" w:rsidR="00181452" w:rsidRPr="006F775B" w:rsidRDefault="00181452">
                      <w:pPr>
                        <w:rPr>
                          <w:rFonts w:ascii="Calibri" w:hAnsi="Calibri"/>
                          <w:color w:val="000000" w:themeColor="text1"/>
                          <w:sz w:val="22"/>
                          <w:szCs w:val="20"/>
                          <w:highlight w:val="yellow"/>
                        </w:rPr>
                      </w:pPr>
                      <w:r w:rsidRPr="006F775B">
                        <w:rPr>
                          <w:rFonts w:ascii="Calibri" w:hAnsi="Calibri"/>
                          <w:color w:val="000000" w:themeColor="text1"/>
                          <w:sz w:val="22"/>
                          <w:szCs w:val="20"/>
                          <w:highlight w:val="yellow"/>
                        </w:rPr>
                        <w:t>Contact Address Here, Line 2</w:t>
                      </w:r>
                    </w:p>
                    <w:p w14:paraId="778C4AC0" w14:textId="77777777" w:rsidR="00181452" w:rsidRPr="006F775B" w:rsidRDefault="00181452">
                      <w:pPr>
                        <w:rPr>
                          <w:rFonts w:ascii="Calibri" w:hAnsi="Calibri"/>
                          <w:color w:val="000000" w:themeColor="text1"/>
                          <w:sz w:val="22"/>
                          <w:szCs w:val="20"/>
                          <w:highlight w:val="yellow"/>
                        </w:rPr>
                      </w:pPr>
                      <w:r w:rsidRPr="006F775B">
                        <w:rPr>
                          <w:rFonts w:ascii="Calibri" w:hAnsi="Calibri"/>
                          <w:color w:val="000000" w:themeColor="text1"/>
                          <w:sz w:val="22"/>
                          <w:szCs w:val="20"/>
                          <w:highlight w:val="yellow"/>
                        </w:rPr>
                        <w:t>Contact Phone Number Here</w:t>
                      </w:r>
                    </w:p>
                    <w:p w14:paraId="778C4AC1" w14:textId="77777777" w:rsidR="00181452" w:rsidRPr="002B476E" w:rsidRDefault="00181452">
                      <w:pPr>
                        <w:rPr>
                          <w:rFonts w:ascii="Calibri" w:hAnsi="Calibri"/>
                          <w:color w:val="000000" w:themeColor="text1"/>
                          <w:sz w:val="22"/>
                          <w:szCs w:val="20"/>
                        </w:rPr>
                      </w:pPr>
                      <w:r w:rsidRPr="006F775B">
                        <w:rPr>
                          <w:rFonts w:ascii="Calibri" w:hAnsi="Calibri"/>
                          <w:color w:val="000000" w:themeColor="text1"/>
                          <w:sz w:val="22"/>
                          <w:szCs w:val="20"/>
                          <w:highlight w:val="yellow"/>
                        </w:rPr>
                        <w:t>Contact Email Address Here</w:t>
                      </w:r>
                    </w:p>
                    <w:p w14:paraId="778C4AC2" w14:textId="77777777" w:rsidR="00181452" w:rsidRPr="002B476E" w:rsidRDefault="00181452">
                      <w:pPr>
                        <w:rPr>
                          <w:rFonts w:ascii="Calibri" w:hAnsi="Calibri"/>
                          <w:color w:val="000000" w:themeColor="text1"/>
                          <w:sz w:val="22"/>
                          <w:szCs w:val="20"/>
                        </w:rPr>
                      </w:pPr>
                    </w:p>
                  </w:txbxContent>
                </v:textbox>
              </v:shape>
            </w:pict>
          </mc:Fallback>
        </mc:AlternateContent>
      </w:r>
    </w:p>
    <w:p w14:paraId="778C4A97" w14:textId="25B4E9B1" w:rsidR="00DA746C" w:rsidRPr="001942F1" w:rsidRDefault="00DA746C" w:rsidP="00074F46">
      <w:pPr>
        <w:tabs>
          <w:tab w:val="left" w:pos="1080"/>
        </w:tabs>
        <w:spacing w:line="276" w:lineRule="auto"/>
        <w:ind w:left="1080" w:right="950"/>
        <w:jc w:val="center"/>
        <w:rPr>
          <w:rStyle w:val="HTMLTypewriter"/>
          <w:rFonts w:asciiTheme="minorHAnsi" w:hAnsiTheme="minorHAnsi" w:cstheme="minorHAnsi"/>
          <w:color w:val="000000" w:themeColor="text1"/>
          <w:sz w:val="22"/>
          <w:szCs w:val="22"/>
        </w:rPr>
      </w:pPr>
    </w:p>
    <w:p w14:paraId="778C4A98" w14:textId="7C6729CB" w:rsidR="0080197E" w:rsidRPr="001942F1" w:rsidRDefault="0080197E" w:rsidP="004262E1">
      <w:pPr>
        <w:tabs>
          <w:tab w:val="left" w:pos="1080"/>
        </w:tabs>
        <w:spacing w:line="276" w:lineRule="auto"/>
        <w:ind w:left="1080" w:right="950"/>
        <w:rPr>
          <w:rStyle w:val="HTMLTypewriter"/>
          <w:rFonts w:asciiTheme="minorHAnsi" w:hAnsiTheme="minorHAnsi" w:cstheme="minorHAnsi"/>
          <w:color w:val="000000" w:themeColor="text1"/>
          <w:sz w:val="22"/>
          <w:szCs w:val="22"/>
        </w:rPr>
      </w:pPr>
    </w:p>
    <w:p w14:paraId="778C4A99" w14:textId="1CBB5825" w:rsidR="007D7112" w:rsidRPr="001942F1" w:rsidRDefault="00D97A8F" w:rsidP="004262E1">
      <w:pPr>
        <w:tabs>
          <w:tab w:val="left" w:pos="1080"/>
        </w:tabs>
        <w:spacing w:line="276" w:lineRule="auto"/>
        <w:ind w:left="1080" w:right="950"/>
        <w:jc w:val="center"/>
        <w:rPr>
          <w:rStyle w:val="HTMLTypewriter"/>
          <w:rFonts w:asciiTheme="minorHAnsi" w:hAnsiTheme="minorHAnsi" w:cstheme="minorHAnsi"/>
          <w:color w:val="000000" w:themeColor="text1"/>
          <w:sz w:val="22"/>
          <w:szCs w:val="22"/>
        </w:rPr>
      </w:pPr>
      <w:r w:rsidRPr="001942F1">
        <w:rPr>
          <w:rFonts w:asciiTheme="minorHAnsi" w:hAnsiTheme="minorHAnsi" w:cstheme="minorHAnsi"/>
          <w:noProof/>
          <w:color w:val="000000" w:themeColor="text1"/>
          <w:sz w:val="22"/>
          <w:szCs w:val="22"/>
        </w:rPr>
        <mc:AlternateContent>
          <mc:Choice Requires="wps">
            <w:drawing>
              <wp:anchor distT="0" distB="0" distL="114300" distR="114300" simplePos="0" relativeHeight="251658751" behindDoc="0" locked="0" layoutInCell="1" allowOverlap="1" wp14:anchorId="106A7F3A" wp14:editId="12F7AF4B">
                <wp:simplePos x="0" y="0"/>
                <wp:positionH relativeFrom="column">
                  <wp:posOffset>71120</wp:posOffset>
                </wp:positionH>
                <wp:positionV relativeFrom="paragraph">
                  <wp:posOffset>5715</wp:posOffset>
                </wp:positionV>
                <wp:extent cx="1933575" cy="2692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69240"/>
                        </a:xfrm>
                        <a:prstGeom prst="rect">
                          <a:avLst/>
                        </a:prstGeom>
                        <a:noFill/>
                        <a:ln>
                          <a:noFill/>
                        </a:ln>
                      </wps:spPr>
                      <wps:txbx>
                        <w:txbxContent>
                          <w:p w14:paraId="247B24A9" w14:textId="1E87DE55" w:rsidR="00931D53" w:rsidRPr="00931D53" w:rsidRDefault="007E0448" w:rsidP="00592AD9">
                            <w:pPr>
                              <w:jc w:val="right"/>
                              <w:rPr>
                                <w:rFonts w:asciiTheme="minorHAnsi" w:hAnsiTheme="minorHAnsi" w:cstheme="minorHAnsi"/>
                                <w:b/>
                                <w:bCs/>
                                <w:color w:val="707173"/>
                                <w:sz w:val="23"/>
                                <w:szCs w:val="23"/>
                              </w:rPr>
                            </w:pPr>
                            <w:r>
                              <w:rPr>
                                <w:rFonts w:asciiTheme="minorHAnsi" w:hAnsiTheme="minorHAnsi" w:cstheme="minorHAnsi"/>
                                <w:b/>
                                <w:bCs/>
                                <w:color w:val="707173"/>
                                <w:sz w:val="24"/>
                                <w:szCs w:val="24"/>
                              </w:rPr>
                              <w:t>President’s Circle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A7F3A" id="Text Box 4" o:spid="_x0000_s1027" type="#_x0000_t202" style="position:absolute;left:0;text-align:left;margin-left:5.6pt;margin-top:.45pt;width:152.25pt;height:21.2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" filled="f" stroked="f">
                <v:textbox>
                  <w:txbxContent>
                    <w:p w14:paraId="247B24A9" w14:textId="1E87DE55" w:rsidR="00931D53" w:rsidRPr="00931D53" w:rsidRDefault="007E0448" w:rsidP="00592AD9">
                      <w:pPr>
                        <w:jc w:val="right"/>
                        <w:rPr>
                          <w:rFonts w:asciiTheme="minorHAnsi" w:hAnsiTheme="minorHAnsi" w:cstheme="minorHAnsi"/>
                          <w:b/>
                          <w:bCs/>
                          <w:color w:val="707173"/>
                          <w:sz w:val="23"/>
                          <w:szCs w:val="23"/>
                        </w:rPr>
                      </w:pPr>
                      <w:r>
                        <w:rPr>
                          <w:rFonts w:asciiTheme="minorHAnsi" w:hAnsiTheme="minorHAnsi" w:cstheme="minorHAnsi"/>
                          <w:b/>
                          <w:bCs/>
                          <w:color w:val="707173"/>
                          <w:sz w:val="24"/>
                          <w:szCs w:val="24"/>
                        </w:rPr>
                        <w:t>President’s Circle</w:t>
                      </w:r>
                    </w:p>
                  </w:txbxContent>
                </v:textbox>
              </v:shape>
            </w:pict>
          </mc:Fallback>
        </mc:AlternateContent>
      </w:r>
    </w:p>
    <w:p w14:paraId="5B1BC29D" w14:textId="108A4425" w:rsidR="001942F1" w:rsidRPr="001942F1" w:rsidRDefault="00D97A8F" w:rsidP="00A8652D">
      <w:pPr>
        <w:tabs>
          <w:tab w:val="left" w:pos="1080"/>
        </w:tabs>
        <w:spacing w:line="276" w:lineRule="auto"/>
        <w:ind w:left="1080" w:right="950"/>
        <w:jc w:val="center"/>
        <w:rPr>
          <w:rStyle w:val="HTMLTypewriter"/>
          <w:rFonts w:asciiTheme="minorHAnsi" w:hAnsiTheme="minorHAnsi" w:cstheme="minorHAnsi"/>
          <w:color w:val="000000" w:themeColor="text1"/>
          <w:sz w:val="22"/>
          <w:szCs w:val="22"/>
          <w:highlight w:val="yellow"/>
        </w:rPr>
      </w:pPr>
      <w:r w:rsidRPr="001942F1">
        <w:rPr>
          <w:rFonts w:asciiTheme="minorHAnsi" w:hAnsiTheme="minorHAnsi" w:cstheme="minorHAnsi"/>
          <w:noProof/>
          <w:color w:val="000000" w:themeColor="text1"/>
          <w:sz w:val="22"/>
          <w:szCs w:val="22"/>
        </w:rPr>
        <mc:AlternateContent>
          <mc:Choice Requires="wps">
            <w:drawing>
              <wp:anchor distT="0" distB="0" distL="114300" distR="114300" simplePos="0" relativeHeight="251658240" behindDoc="0" locked="0" layoutInCell="1" allowOverlap="1" wp14:anchorId="778C4AB0" wp14:editId="20D1C49B">
                <wp:simplePos x="0" y="0"/>
                <wp:positionH relativeFrom="column">
                  <wp:posOffset>161925</wp:posOffset>
                </wp:positionH>
                <wp:positionV relativeFrom="paragraph">
                  <wp:posOffset>6350</wp:posOffset>
                </wp:positionV>
                <wp:extent cx="1857375" cy="257175"/>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C4ABA" w14:textId="77777777" w:rsidR="00181452" w:rsidRPr="001942F1" w:rsidRDefault="00181452" w:rsidP="001942F1">
                            <w:pPr>
                              <w:jc w:val="right"/>
                              <w:rPr>
                                <w:rFonts w:asciiTheme="minorHAnsi" w:hAnsiTheme="minorHAnsi" w:cstheme="minorHAnsi"/>
                                <w:sz w:val="22"/>
                                <w:szCs w:val="20"/>
                              </w:rPr>
                            </w:pPr>
                            <w:r w:rsidRPr="001942F1">
                              <w:rPr>
                                <w:rFonts w:asciiTheme="minorHAnsi" w:hAnsiTheme="minorHAnsi" w:cstheme="minorHAnsi"/>
                                <w:sz w:val="22"/>
                                <w:szCs w:val="20"/>
                              </w:rPr>
                              <w:t>FOR IMMEDIATE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C4AB0" id="_x0000_s1028" type="#_x0000_t202" style="position:absolute;left:0;text-align:left;margin-left:12.75pt;margin-top:.5pt;width:14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" stroked="f">
                <v:textbox>
                  <w:txbxContent>
                    <w:p w14:paraId="778C4ABA" w14:textId="77777777" w:rsidR="00181452" w:rsidRPr="001942F1" w:rsidRDefault="00181452" w:rsidP="001942F1">
                      <w:pPr>
                        <w:jc w:val="right"/>
                        <w:rPr>
                          <w:rFonts w:asciiTheme="minorHAnsi" w:hAnsiTheme="minorHAnsi" w:cstheme="minorHAnsi"/>
                          <w:sz w:val="22"/>
                          <w:szCs w:val="20"/>
                        </w:rPr>
                      </w:pPr>
                      <w:r w:rsidRPr="001942F1">
                        <w:rPr>
                          <w:rFonts w:asciiTheme="minorHAnsi" w:hAnsiTheme="minorHAnsi" w:cstheme="minorHAnsi"/>
                          <w:sz w:val="22"/>
                          <w:szCs w:val="20"/>
                        </w:rPr>
                        <w:t>FOR IMMEDIATE RELEASE</w:t>
                      </w:r>
                    </w:p>
                  </w:txbxContent>
                </v:textbox>
              </v:shape>
            </w:pict>
          </mc:Fallback>
        </mc:AlternateContent>
      </w:r>
    </w:p>
    <w:p w14:paraId="23880218" w14:textId="44D1297F" w:rsidR="001942F1" w:rsidRPr="001942F1" w:rsidRDefault="001942F1" w:rsidP="00A8652D">
      <w:pPr>
        <w:tabs>
          <w:tab w:val="left" w:pos="1080"/>
        </w:tabs>
        <w:spacing w:line="276" w:lineRule="auto"/>
        <w:ind w:left="1080" w:right="950"/>
        <w:jc w:val="center"/>
        <w:rPr>
          <w:rStyle w:val="HTMLTypewriter"/>
          <w:rFonts w:asciiTheme="minorHAnsi" w:hAnsiTheme="minorHAnsi" w:cstheme="minorHAnsi"/>
          <w:color w:val="000000" w:themeColor="text1"/>
          <w:sz w:val="22"/>
          <w:szCs w:val="22"/>
          <w:highlight w:val="yellow"/>
        </w:rPr>
      </w:pPr>
    </w:p>
    <w:p w14:paraId="2B4E9E06" w14:textId="15E5B910" w:rsidR="001942F1" w:rsidRPr="001942F1" w:rsidRDefault="001942F1" w:rsidP="00A8652D">
      <w:pPr>
        <w:tabs>
          <w:tab w:val="left" w:pos="1080"/>
        </w:tabs>
        <w:spacing w:line="276" w:lineRule="auto"/>
        <w:ind w:left="1080" w:right="950"/>
        <w:jc w:val="center"/>
        <w:rPr>
          <w:rStyle w:val="HTMLTypewriter"/>
          <w:rFonts w:asciiTheme="minorHAnsi" w:hAnsiTheme="minorHAnsi" w:cstheme="minorHAnsi"/>
          <w:color w:val="000000" w:themeColor="text1"/>
          <w:sz w:val="22"/>
          <w:szCs w:val="22"/>
          <w:highlight w:val="yellow"/>
        </w:rPr>
      </w:pPr>
    </w:p>
    <w:p w14:paraId="64687C75" w14:textId="77777777" w:rsidR="001942F1" w:rsidRPr="001942F1" w:rsidRDefault="001942F1" w:rsidP="00610AAB">
      <w:pPr>
        <w:tabs>
          <w:tab w:val="left" w:pos="1080"/>
        </w:tabs>
        <w:spacing w:line="276" w:lineRule="auto"/>
        <w:ind w:left="1080" w:right="270"/>
        <w:jc w:val="center"/>
        <w:rPr>
          <w:rStyle w:val="HTMLTypewriter"/>
          <w:rFonts w:asciiTheme="minorHAnsi" w:hAnsiTheme="minorHAnsi" w:cstheme="minorHAnsi"/>
          <w:color w:val="000000" w:themeColor="text1"/>
          <w:sz w:val="22"/>
          <w:szCs w:val="22"/>
          <w:highlight w:val="yellow"/>
        </w:rPr>
      </w:pPr>
    </w:p>
    <w:p w14:paraId="2D804D62" w14:textId="77777777" w:rsidR="00E66194" w:rsidRDefault="00B50FE0" w:rsidP="00610AAB">
      <w:pPr>
        <w:tabs>
          <w:tab w:val="left" w:pos="180"/>
        </w:tabs>
        <w:spacing w:line="276" w:lineRule="auto"/>
        <w:ind w:left="1080" w:right="180" w:hanging="900"/>
        <w:jc w:val="center"/>
        <w:rPr>
          <w:rStyle w:val="HTMLTypewriter"/>
          <w:rFonts w:asciiTheme="minorHAnsi" w:hAnsiTheme="minorHAnsi" w:cstheme="minorHAnsi"/>
          <w:color w:val="000000" w:themeColor="text1"/>
          <w:sz w:val="22"/>
          <w:szCs w:val="22"/>
        </w:rPr>
      </w:pPr>
      <w:r w:rsidRPr="001942F1">
        <w:rPr>
          <w:rStyle w:val="HTMLTypewriter"/>
          <w:rFonts w:asciiTheme="minorHAnsi" w:hAnsiTheme="minorHAnsi" w:cstheme="minorHAnsi"/>
          <w:color w:val="000000" w:themeColor="text1"/>
          <w:sz w:val="22"/>
          <w:szCs w:val="22"/>
          <w:highlight w:val="yellow"/>
        </w:rPr>
        <w:t>{WOUND CARE CENTER® NAME}</w:t>
      </w:r>
      <w:r w:rsidRPr="001942F1">
        <w:rPr>
          <w:rStyle w:val="HTMLTypewriter"/>
          <w:rFonts w:asciiTheme="minorHAnsi" w:hAnsiTheme="minorHAnsi" w:cstheme="minorHAnsi"/>
          <w:color w:val="000000" w:themeColor="text1"/>
          <w:sz w:val="22"/>
          <w:szCs w:val="22"/>
        </w:rPr>
        <w:t xml:space="preserve"> </w:t>
      </w:r>
      <w:r w:rsidR="000705F9">
        <w:rPr>
          <w:rStyle w:val="HTMLTypewriter"/>
          <w:rFonts w:asciiTheme="minorHAnsi" w:hAnsiTheme="minorHAnsi" w:cstheme="minorHAnsi"/>
          <w:color w:val="000000" w:themeColor="text1"/>
          <w:sz w:val="22"/>
          <w:szCs w:val="22"/>
        </w:rPr>
        <w:t>Recognized with National President’s Circle Award for Clinical Excellence</w:t>
      </w:r>
      <w:r w:rsidR="00372D54" w:rsidRPr="001942F1">
        <w:rPr>
          <w:rStyle w:val="HTMLTypewriter"/>
          <w:rFonts w:asciiTheme="minorHAnsi" w:hAnsiTheme="minorHAnsi" w:cstheme="minorHAnsi"/>
          <w:color w:val="000000" w:themeColor="text1"/>
          <w:sz w:val="22"/>
          <w:szCs w:val="22"/>
        </w:rPr>
        <w:t xml:space="preserve"> </w:t>
      </w:r>
    </w:p>
    <w:p w14:paraId="778C4A9A" w14:textId="7719A29D" w:rsidR="00FC4E3E" w:rsidRPr="001942F1" w:rsidRDefault="00E66194" w:rsidP="00610AAB">
      <w:pPr>
        <w:tabs>
          <w:tab w:val="left" w:pos="180"/>
        </w:tabs>
        <w:spacing w:line="276" w:lineRule="auto"/>
        <w:ind w:left="1080" w:right="180" w:hanging="900"/>
        <w:jc w:val="center"/>
        <w:rPr>
          <w:rStyle w:val="HTMLTypewriter"/>
          <w:rFonts w:asciiTheme="minorHAnsi" w:hAnsiTheme="minorHAnsi" w:cstheme="minorHAnsi"/>
          <w:i/>
          <w:color w:val="000000" w:themeColor="text1"/>
          <w:sz w:val="22"/>
          <w:szCs w:val="22"/>
        </w:rPr>
      </w:pPr>
      <w:r>
        <w:rPr>
          <w:rStyle w:val="HTMLTypewriter"/>
          <w:rFonts w:asciiTheme="minorHAnsi" w:hAnsiTheme="minorHAnsi" w:cstheme="minorHAnsi"/>
          <w:color w:val="000000" w:themeColor="text1"/>
          <w:sz w:val="22"/>
          <w:szCs w:val="22"/>
        </w:rPr>
        <w:t>in Patient Satisfaction and Clinical Outcomes</w:t>
      </w:r>
    </w:p>
    <w:p w14:paraId="778C4A9B" w14:textId="77777777" w:rsidR="0080197E" w:rsidRPr="001942F1" w:rsidRDefault="0080197E" w:rsidP="00610AAB">
      <w:pPr>
        <w:tabs>
          <w:tab w:val="left" w:pos="180"/>
        </w:tabs>
        <w:spacing w:line="276" w:lineRule="auto"/>
        <w:ind w:left="1080" w:right="180" w:hanging="900"/>
        <w:rPr>
          <w:rStyle w:val="HTMLTypewriter"/>
          <w:rFonts w:asciiTheme="minorHAnsi" w:hAnsiTheme="minorHAnsi" w:cstheme="minorHAnsi"/>
          <w:b/>
          <w:i/>
          <w:color w:val="000000" w:themeColor="text1"/>
          <w:sz w:val="22"/>
          <w:szCs w:val="22"/>
        </w:rPr>
      </w:pPr>
    </w:p>
    <w:p w14:paraId="5860AC62" w14:textId="5F3025ED" w:rsidR="000705F9" w:rsidRPr="000705F9" w:rsidRDefault="00FC4E3E" w:rsidP="000705F9">
      <w:pPr>
        <w:tabs>
          <w:tab w:val="left" w:pos="180"/>
        </w:tabs>
        <w:spacing w:line="276" w:lineRule="auto"/>
        <w:ind w:left="180" w:right="180"/>
        <w:rPr>
          <w:rFonts w:asciiTheme="minorHAnsi" w:hAnsiTheme="minorHAnsi" w:cstheme="minorHAnsi"/>
          <w:color w:val="000000" w:themeColor="text1"/>
          <w:sz w:val="22"/>
          <w:szCs w:val="22"/>
        </w:rPr>
      </w:pPr>
      <w:r w:rsidRPr="001942F1">
        <w:rPr>
          <w:rStyle w:val="HTMLTypewriter"/>
          <w:rFonts w:asciiTheme="minorHAnsi" w:hAnsiTheme="minorHAnsi" w:cstheme="minorHAnsi"/>
          <w:b/>
          <w:i/>
          <w:color w:val="000000" w:themeColor="text1"/>
          <w:sz w:val="22"/>
          <w:szCs w:val="22"/>
          <w:highlight w:val="yellow"/>
        </w:rPr>
        <w:t xml:space="preserve">CITY, </w:t>
      </w:r>
      <w:r w:rsidR="0069442C" w:rsidRPr="001942F1">
        <w:rPr>
          <w:rStyle w:val="HTMLTypewriter"/>
          <w:rFonts w:asciiTheme="minorHAnsi" w:hAnsiTheme="minorHAnsi" w:cstheme="minorHAnsi"/>
          <w:b/>
          <w:i/>
          <w:color w:val="000000" w:themeColor="text1"/>
          <w:sz w:val="22"/>
          <w:szCs w:val="22"/>
          <w:highlight w:val="yellow"/>
        </w:rPr>
        <w:t>State</w:t>
      </w:r>
      <w:r w:rsidRPr="001942F1">
        <w:rPr>
          <w:rStyle w:val="HTMLTypewriter"/>
          <w:rFonts w:asciiTheme="minorHAnsi" w:hAnsiTheme="minorHAnsi" w:cstheme="minorHAnsi"/>
          <w:b/>
          <w:i/>
          <w:color w:val="000000" w:themeColor="text1"/>
          <w:sz w:val="22"/>
          <w:szCs w:val="22"/>
          <w:highlight w:val="yellow"/>
        </w:rPr>
        <w:t>. (Date)</w:t>
      </w:r>
      <w:r w:rsidR="0069442C" w:rsidRPr="001942F1">
        <w:rPr>
          <w:rStyle w:val="HTMLTypewriter"/>
          <w:rFonts w:asciiTheme="minorHAnsi" w:hAnsiTheme="minorHAnsi" w:cstheme="minorHAnsi"/>
          <w:b/>
          <w:i/>
          <w:color w:val="000000" w:themeColor="text1"/>
          <w:sz w:val="22"/>
          <w:szCs w:val="22"/>
        </w:rPr>
        <w:t xml:space="preserve"> </w:t>
      </w:r>
      <w:r w:rsidR="00DA746C" w:rsidRPr="001942F1">
        <w:rPr>
          <w:rStyle w:val="HTMLTypewriter"/>
          <w:rFonts w:asciiTheme="minorHAnsi" w:hAnsiTheme="minorHAnsi" w:cstheme="minorHAnsi"/>
          <w:b/>
          <w:i/>
          <w:color w:val="000000" w:themeColor="text1"/>
          <w:sz w:val="22"/>
          <w:szCs w:val="22"/>
        </w:rPr>
        <w:t>–</w:t>
      </w:r>
      <w:r w:rsidR="00074F46" w:rsidRPr="001942F1">
        <w:rPr>
          <w:rFonts w:asciiTheme="minorHAnsi" w:hAnsiTheme="minorHAnsi" w:cstheme="minorHAnsi"/>
          <w:color w:val="000000" w:themeColor="text1"/>
          <w:sz w:val="22"/>
          <w:szCs w:val="22"/>
        </w:rPr>
        <w:t xml:space="preserve"> </w:t>
      </w:r>
      <w:r w:rsidR="000705F9" w:rsidRPr="000705F9">
        <w:rPr>
          <w:rFonts w:asciiTheme="minorHAnsi" w:hAnsiTheme="minorHAnsi" w:cstheme="minorHAnsi"/>
          <w:color w:val="000000" w:themeColor="text1"/>
          <w:sz w:val="22"/>
          <w:szCs w:val="22"/>
          <w:highlight w:val="yellow"/>
        </w:rPr>
        <w:t>{Insert Hospital name}</w:t>
      </w:r>
      <w:r w:rsidR="000705F9" w:rsidRPr="000705F9">
        <w:rPr>
          <w:rFonts w:asciiTheme="minorHAnsi" w:hAnsiTheme="minorHAnsi" w:cstheme="minorHAnsi"/>
          <w:color w:val="000000" w:themeColor="text1"/>
          <w:sz w:val="22"/>
          <w:szCs w:val="22"/>
        </w:rPr>
        <w:t xml:space="preserve"> physicians, leaders and clinicians </w:t>
      </w:r>
      <w:del w:id="0" w:author="Jennifer Dunn" w:date="2024-03-13T09:12:00Z">
        <w:r w:rsidR="000705F9" w:rsidRPr="000705F9" w:rsidDel="00C80078">
          <w:rPr>
            <w:rFonts w:asciiTheme="minorHAnsi" w:hAnsiTheme="minorHAnsi" w:cstheme="minorHAnsi"/>
            <w:color w:val="000000" w:themeColor="text1"/>
            <w:sz w:val="22"/>
            <w:szCs w:val="22"/>
          </w:rPr>
          <w:delText xml:space="preserve">gathered today to celebrate the </w:delText>
        </w:r>
      </w:del>
      <w:ins w:id="1" w:author="Jennifer Dunn" w:date="2024-03-13T09:12:00Z">
        <w:r w:rsidR="00C80078">
          <w:rPr>
            <w:rFonts w:asciiTheme="minorHAnsi" w:hAnsiTheme="minorHAnsi" w:cstheme="minorHAnsi"/>
            <w:color w:val="000000" w:themeColor="text1"/>
            <w:sz w:val="22"/>
            <w:szCs w:val="22"/>
          </w:rPr>
          <w:t>are proud to announc</w:t>
        </w:r>
      </w:ins>
      <w:ins w:id="2" w:author="Jennifer Dunn" w:date="2024-03-13T09:13:00Z">
        <w:r w:rsidR="00C80078">
          <w:rPr>
            <w:rFonts w:asciiTheme="minorHAnsi" w:hAnsiTheme="minorHAnsi" w:cstheme="minorHAnsi"/>
            <w:color w:val="000000" w:themeColor="text1"/>
            <w:sz w:val="22"/>
            <w:szCs w:val="22"/>
          </w:rPr>
          <w:t xml:space="preserve">e that {Insert Center name} has been awarded the prestigious </w:t>
        </w:r>
      </w:ins>
      <w:r w:rsidR="000705F9" w:rsidRPr="000705F9">
        <w:rPr>
          <w:rFonts w:asciiTheme="minorHAnsi" w:hAnsiTheme="minorHAnsi" w:cstheme="minorHAnsi"/>
          <w:i/>
          <w:color w:val="000000" w:themeColor="text1"/>
          <w:sz w:val="22"/>
          <w:szCs w:val="22"/>
        </w:rPr>
        <w:t>President’s Circle</w:t>
      </w:r>
      <w:r w:rsidR="000705F9" w:rsidRPr="000705F9">
        <w:rPr>
          <w:rFonts w:asciiTheme="minorHAnsi" w:hAnsiTheme="minorHAnsi" w:cstheme="minorHAnsi"/>
          <w:color w:val="000000" w:themeColor="text1"/>
          <w:sz w:val="22"/>
          <w:szCs w:val="22"/>
        </w:rPr>
        <w:t xml:space="preserve"> award</w:t>
      </w:r>
      <w:del w:id="3" w:author="Jennifer Dunn" w:date="2024-03-13T09:13:00Z">
        <w:r w:rsidR="000705F9" w:rsidRPr="000705F9" w:rsidDel="00C80078">
          <w:rPr>
            <w:rFonts w:asciiTheme="minorHAnsi" w:hAnsiTheme="minorHAnsi" w:cstheme="minorHAnsi"/>
            <w:color w:val="000000" w:themeColor="text1"/>
            <w:sz w:val="22"/>
            <w:szCs w:val="22"/>
          </w:rPr>
          <w:delText xml:space="preserve">, which was given to </w:delText>
        </w:r>
        <w:r w:rsidR="000705F9" w:rsidRPr="000705F9" w:rsidDel="00C80078">
          <w:rPr>
            <w:rFonts w:asciiTheme="minorHAnsi" w:hAnsiTheme="minorHAnsi" w:cstheme="minorHAnsi"/>
            <w:color w:val="000000" w:themeColor="text1"/>
            <w:sz w:val="22"/>
            <w:szCs w:val="22"/>
            <w:highlight w:val="yellow"/>
          </w:rPr>
          <w:delText>{insert Center name}</w:delText>
        </w:r>
        <w:r w:rsidR="000705F9" w:rsidDel="00C80078">
          <w:rPr>
            <w:rFonts w:asciiTheme="minorHAnsi" w:hAnsiTheme="minorHAnsi" w:cstheme="minorHAnsi"/>
            <w:color w:val="000000" w:themeColor="text1"/>
            <w:sz w:val="22"/>
            <w:szCs w:val="22"/>
          </w:rPr>
          <w:delText xml:space="preserve">. </w:delText>
        </w:r>
        <w:r w:rsidR="000705F9" w:rsidRPr="000705F9" w:rsidDel="00C80078">
          <w:rPr>
            <w:rFonts w:asciiTheme="minorHAnsi" w:hAnsiTheme="minorHAnsi" w:cstheme="minorHAnsi"/>
            <w:color w:val="000000" w:themeColor="text1"/>
            <w:sz w:val="22"/>
            <w:szCs w:val="22"/>
          </w:rPr>
          <w:delText>The Center was awarded this prestigious honor</w:delText>
        </w:r>
      </w:del>
      <w:r w:rsidR="000705F9" w:rsidRPr="000705F9">
        <w:rPr>
          <w:rFonts w:asciiTheme="minorHAnsi" w:hAnsiTheme="minorHAnsi" w:cstheme="minorHAnsi"/>
          <w:color w:val="000000" w:themeColor="text1"/>
          <w:sz w:val="22"/>
          <w:szCs w:val="22"/>
        </w:rPr>
        <w:t xml:space="preserve"> by Healogics, the nation's largest provider of advanced wound care services. </w:t>
      </w:r>
      <w:r w:rsidR="000705F9" w:rsidRPr="007E0448">
        <w:rPr>
          <w:rFonts w:asciiTheme="minorHAnsi" w:hAnsiTheme="minorHAnsi" w:cstheme="minorHAnsi"/>
          <w:color w:val="000000" w:themeColor="text1"/>
          <w:sz w:val="22"/>
          <w:szCs w:val="22"/>
          <w:highlight w:val="yellow"/>
        </w:rPr>
        <w:t>{Insert Center name}</w:t>
      </w:r>
      <w:r w:rsidR="000705F9" w:rsidRPr="000705F9">
        <w:rPr>
          <w:rFonts w:asciiTheme="minorHAnsi" w:hAnsiTheme="minorHAnsi" w:cstheme="minorHAnsi"/>
          <w:color w:val="000000" w:themeColor="text1"/>
          <w:sz w:val="22"/>
          <w:szCs w:val="22"/>
        </w:rPr>
        <w:t xml:space="preserve"> </w:t>
      </w:r>
      <w:r w:rsidR="00F71062">
        <w:rPr>
          <w:rFonts w:asciiTheme="minorHAnsi" w:hAnsiTheme="minorHAnsi" w:cstheme="minorHAnsi"/>
          <w:color w:val="000000" w:themeColor="text1"/>
          <w:sz w:val="22"/>
          <w:szCs w:val="22"/>
        </w:rPr>
        <w:t>have been rewarded with Healogics most prestigious recognition for centers that achieve clinical and operational excellence</w:t>
      </w:r>
      <w:r w:rsidR="00176BAA">
        <w:rPr>
          <w:rFonts w:asciiTheme="minorHAnsi" w:hAnsiTheme="minorHAnsi" w:cstheme="minorHAnsi"/>
          <w:color w:val="000000" w:themeColor="text1"/>
          <w:sz w:val="22"/>
          <w:szCs w:val="22"/>
        </w:rPr>
        <w:t xml:space="preserve">. </w:t>
      </w:r>
    </w:p>
    <w:p w14:paraId="0FC21B3F" w14:textId="77777777" w:rsidR="000705F9" w:rsidRPr="000705F9" w:rsidRDefault="000705F9" w:rsidP="000705F9">
      <w:pPr>
        <w:tabs>
          <w:tab w:val="left" w:pos="180"/>
        </w:tabs>
        <w:spacing w:line="276" w:lineRule="auto"/>
        <w:ind w:left="180" w:right="180"/>
        <w:rPr>
          <w:rFonts w:asciiTheme="minorHAnsi" w:hAnsiTheme="minorHAnsi" w:cstheme="minorHAnsi"/>
          <w:color w:val="000000" w:themeColor="text1"/>
          <w:sz w:val="22"/>
          <w:szCs w:val="22"/>
        </w:rPr>
      </w:pPr>
    </w:p>
    <w:p w14:paraId="249C0C17" w14:textId="35E19B59" w:rsidR="000705F9" w:rsidRDefault="000705F9" w:rsidP="000705F9">
      <w:pPr>
        <w:tabs>
          <w:tab w:val="left" w:pos="180"/>
        </w:tabs>
        <w:spacing w:line="276" w:lineRule="auto"/>
        <w:ind w:left="180" w:right="180"/>
        <w:rPr>
          <w:rFonts w:asciiTheme="minorHAnsi" w:hAnsiTheme="minorHAnsi" w:cstheme="minorHAnsi"/>
          <w:color w:val="000000" w:themeColor="text1"/>
          <w:sz w:val="22"/>
          <w:szCs w:val="22"/>
        </w:rPr>
      </w:pPr>
      <w:r w:rsidRPr="000705F9">
        <w:rPr>
          <w:rFonts w:asciiTheme="minorHAnsi" w:hAnsiTheme="minorHAnsi" w:cstheme="minorHAnsi"/>
          <w:color w:val="000000" w:themeColor="text1"/>
          <w:sz w:val="22"/>
          <w:szCs w:val="22"/>
          <w:highlight w:val="yellow"/>
        </w:rPr>
        <w:t>INSERT QUOTE FROM HOSPITAL ADMINISTRATION HERE</w:t>
      </w:r>
    </w:p>
    <w:p w14:paraId="2B117030" w14:textId="77777777" w:rsidR="006C1997" w:rsidRPr="000705F9" w:rsidRDefault="006C1997" w:rsidP="000705F9">
      <w:pPr>
        <w:tabs>
          <w:tab w:val="left" w:pos="180"/>
        </w:tabs>
        <w:spacing w:line="276" w:lineRule="auto"/>
        <w:ind w:left="180" w:right="180"/>
        <w:rPr>
          <w:rFonts w:asciiTheme="minorHAnsi" w:hAnsiTheme="minorHAnsi" w:cstheme="minorHAnsi"/>
          <w:color w:val="000000" w:themeColor="text1"/>
          <w:sz w:val="22"/>
          <w:szCs w:val="22"/>
        </w:rPr>
      </w:pPr>
    </w:p>
    <w:p w14:paraId="1B320F47" w14:textId="47D4DAF2" w:rsidR="006C1997" w:rsidRDefault="006C1997" w:rsidP="000B39B9">
      <w:pPr>
        <w:tabs>
          <w:tab w:val="left" w:pos="180"/>
        </w:tabs>
        <w:spacing w:line="276" w:lineRule="auto"/>
        <w:ind w:left="180" w:right="180"/>
        <w:rPr>
          <w:rFonts w:asciiTheme="minorHAnsi" w:hAnsiTheme="minorHAnsi" w:cstheme="minorHAnsi"/>
          <w:color w:val="000000" w:themeColor="text1"/>
          <w:sz w:val="22"/>
          <w:szCs w:val="22"/>
        </w:rPr>
      </w:pPr>
      <w:r w:rsidRPr="001942F1">
        <w:rPr>
          <w:rStyle w:val="HTMLTypewriter"/>
          <w:rFonts w:asciiTheme="minorHAnsi" w:hAnsiTheme="minorHAnsi" w:cstheme="minorHAnsi"/>
          <w:color w:val="000000" w:themeColor="text1"/>
          <w:sz w:val="22"/>
          <w:szCs w:val="22"/>
        </w:rPr>
        <w:t xml:space="preserve">The </w:t>
      </w:r>
      <w:r w:rsidRPr="001942F1">
        <w:rPr>
          <w:rStyle w:val="HTMLTypewriter"/>
          <w:rFonts w:asciiTheme="minorHAnsi" w:hAnsiTheme="minorHAnsi" w:cstheme="minorHAnsi"/>
          <w:color w:val="000000" w:themeColor="text1"/>
          <w:sz w:val="22"/>
          <w:szCs w:val="22"/>
          <w:highlight w:val="yellow"/>
        </w:rPr>
        <w:t>{Wound Care Center name}</w:t>
      </w:r>
      <w:r w:rsidRPr="001942F1">
        <w:rPr>
          <w:rStyle w:val="HTMLTypewriter"/>
          <w:rFonts w:asciiTheme="minorHAnsi" w:hAnsiTheme="minorHAnsi" w:cstheme="minorHAnsi"/>
          <w:color w:val="000000" w:themeColor="text1"/>
          <w:sz w:val="22"/>
          <w:szCs w:val="22"/>
        </w:rPr>
        <w:t xml:space="preserve"> is a member of the Healogics network of </w:t>
      </w:r>
      <w:r>
        <w:rPr>
          <w:rStyle w:val="HTMLTypewriter"/>
          <w:rFonts w:asciiTheme="minorHAnsi" w:hAnsiTheme="minorHAnsi" w:cstheme="minorHAnsi"/>
          <w:color w:val="000000" w:themeColor="text1"/>
          <w:sz w:val="22"/>
          <w:szCs w:val="22"/>
        </w:rPr>
        <w:t>over</w:t>
      </w:r>
      <w:r w:rsidRPr="001942F1">
        <w:rPr>
          <w:rStyle w:val="HTMLTypewriter"/>
          <w:rFonts w:asciiTheme="minorHAnsi" w:hAnsiTheme="minorHAnsi" w:cstheme="minorHAnsi"/>
          <w:color w:val="000000" w:themeColor="text1"/>
          <w:sz w:val="22"/>
          <w:szCs w:val="22"/>
        </w:rPr>
        <w:t xml:space="preserve"> </w:t>
      </w:r>
      <w:r>
        <w:rPr>
          <w:rStyle w:val="HTMLTypewriter"/>
          <w:rFonts w:asciiTheme="minorHAnsi" w:hAnsiTheme="minorHAnsi" w:cstheme="minorHAnsi"/>
          <w:color w:val="000000" w:themeColor="text1"/>
          <w:sz w:val="22"/>
          <w:szCs w:val="22"/>
        </w:rPr>
        <w:t>6</w:t>
      </w:r>
      <w:r w:rsidRPr="001942F1">
        <w:rPr>
          <w:rStyle w:val="HTMLTypewriter"/>
          <w:rFonts w:asciiTheme="minorHAnsi" w:hAnsiTheme="minorHAnsi" w:cstheme="minorHAnsi"/>
          <w:color w:val="000000" w:themeColor="text1"/>
          <w:sz w:val="22"/>
          <w:szCs w:val="22"/>
        </w:rPr>
        <w:t xml:space="preserve">00 </w:t>
      </w:r>
      <w:hyperlink r:id="rId12" w:history="1">
        <w:r w:rsidRPr="00A8443B">
          <w:rPr>
            <w:rStyle w:val="Hyperlink"/>
            <w:rFonts w:asciiTheme="minorHAnsi" w:hAnsiTheme="minorHAnsi" w:cstheme="minorHAnsi"/>
            <w:sz w:val="22"/>
            <w:szCs w:val="22"/>
          </w:rPr>
          <w:t>Wound Care Centers®</w:t>
        </w:r>
      </w:hyperlink>
      <w:del w:id="4" w:author="Jennifer Dunn" w:date="2024-03-13T09:16:00Z">
        <w:r w:rsidDel="00C95D18">
          <w:rPr>
            <w:rStyle w:val="Hyperlink"/>
            <w:rFonts w:asciiTheme="minorHAnsi" w:hAnsiTheme="minorHAnsi" w:cstheme="minorHAnsi"/>
            <w:sz w:val="22"/>
            <w:szCs w:val="22"/>
          </w:rPr>
          <w:delText xml:space="preserve"> </w:delText>
        </w:r>
        <w:r w:rsidR="000B39B9" w:rsidDel="00C95D18">
          <w:rPr>
            <w:rStyle w:val="Hyperlink"/>
            <w:rFonts w:asciiTheme="minorHAnsi" w:hAnsiTheme="minorHAnsi" w:cstheme="minorHAnsi"/>
            <w:sz w:val="22"/>
            <w:szCs w:val="22"/>
          </w:rPr>
          <w:delText xml:space="preserve"> </w:delText>
        </w:r>
        <w:r w:rsidR="000B39B9" w:rsidDel="00C95D18">
          <w:rPr>
            <w:rFonts w:asciiTheme="minorHAnsi" w:hAnsiTheme="minorHAnsi" w:cstheme="minorHAnsi"/>
            <w:color w:val="000000" w:themeColor="text1"/>
            <w:sz w:val="22"/>
            <w:szCs w:val="22"/>
          </w:rPr>
          <w:delText>an</w:delText>
        </w:r>
      </w:del>
      <w:ins w:id="5" w:author="Jennifer Dunn" w:date="2024-03-13T09:16:00Z">
        <w:r w:rsidR="00C95D18">
          <w:rPr>
            <w:rFonts w:asciiTheme="minorHAnsi" w:hAnsiTheme="minorHAnsi" w:cstheme="minorHAnsi"/>
            <w:color w:val="000000" w:themeColor="text1"/>
            <w:sz w:val="22"/>
            <w:szCs w:val="22"/>
          </w:rPr>
          <w:t xml:space="preserve"> an</w:t>
        </w:r>
      </w:ins>
      <w:r w:rsidR="000B39B9">
        <w:rPr>
          <w:rFonts w:asciiTheme="minorHAnsi" w:hAnsiTheme="minorHAnsi" w:cstheme="minorHAnsi"/>
          <w:color w:val="000000" w:themeColor="text1"/>
          <w:sz w:val="22"/>
          <w:szCs w:val="22"/>
        </w:rPr>
        <w:t xml:space="preserve">d </w:t>
      </w:r>
      <w:r w:rsidRPr="001942F1">
        <w:rPr>
          <w:rFonts w:asciiTheme="minorHAnsi" w:hAnsiTheme="minorHAnsi" w:cstheme="minorHAnsi"/>
          <w:color w:val="000000" w:themeColor="text1"/>
          <w:sz w:val="22"/>
          <w:szCs w:val="22"/>
        </w:rPr>
        <w:t xml:space="preserve">offers highly specialized wound care to patients suffering from diabetic </w:t>
      </w:r>
      <w:r>
        <w:rPr>
          <w:rFonts w:asciiTheme="minorHAnsi" w:hAnsiTheme="minorHAnsi" w:cstheme="minorHAnsi"/>
          <w:color w:val="000000" w:themeColor="text1"/>
          <w:sz w:val="22"/>
          <w:szCs w:val="22"/>
        </w:rPr>
        <w:t xml:space="preserve">foot </w:t>
      </w:r>
      <w:r w:rsidRPr="001942F1">
        <w:rPr>
          <w:rFonts w:asciiTheme="minorHAnsi" w:hAnsiTheme="minorHAnsi" w:cstheme="minorHAnsi"/>
          <w:color w:val="000000" w:themeColor="text1"/>
          <w:sz w:val="22"/>
          <w:szCs w:val="22"/>
        </w:rPr>
        <w:t xml:space="preserve">ulcers, pressure ulcers, infections and other </w:t>
      </w:r>
      <w:hyperlink r:id="rId13" w:history="1">
        <w:r w:rsidRPr="00A8443B">
          <w:rPr>
            <w:rStyle w:val="Hyperlink"/>
            <w:rFonts w:asciiTheme="minorHAnsi" w:hAnsiTheme="minorHAnsi" w:cstheme="minorHAnsi"/>
            <w:sz w:val="22"/>
            <w:szCs w:val="22"/>
          </w:rPr>
          <w:t>chronic wounds</w:t>
        </w:r>
      </w:hyperlink>
      <w:del w:id="6" w:author="Jennifer Dunn" w:date="2024-03-13T09:13:00Z">
        <w:r w:rsidRPr="001942F1" w:rsidDel="00C80078">
          <w:rPr>
            <w:rFonts w:asciiTheme="minorHAnsi" w:hAnsiTheme="minorHAnsi" w:cstheme="minorHAnsi"/>
            <w:color w:val="000000" w:themeColor="text1"/>
            <w:sz w:val="22"/>
            <w:szCs w:val="22"/>
          </w:rPr>
          <w:delText xml:space="preserve"> which have not healed in a reasonable amount of time</w:delText>
        </w:r>
      </w:del>
      <w:r w:rsidRPr="001942F1">
        <w:rPr>
          <w:rFonts w:asciiTheme="minorHAnsi" w:hAnsiTheme="minorHAnsi" w:cstheme="minorHAnsi"/>
          <w:color w:val="000000" w:themeColor="text1"/>
          <w:sz w:val="22"/>
          <w:szCs w:val="22"/>
        </w:rPr>
        <w:t xml:space="preserve">. </w:t>
      </w:r>
    </w:p>
    <w:p w14:paraId="6A80DB6D" w14:textId="77777777" w:rsidR="006C1997" w:rsidRDefault="006C1997" w:rsidP="006C1997">
      <w:pPr>
        <w:tabs>
          <w:tab w:val="left" w:pos="180"/>
        </w:tabs>
        <w:spacing w:line="276" w:lineRule="auto"/>
        <w:ind w:left="180" w:right="180"/>
        <w:rPr>
          <w:rFonts w:asciiTheme="minorHAnsi" w:hAnsiTheme="minorHAnsi" w:cstheme="minorHAnsi"/>
          <w:color w:val="000000" w:themeColor="text1"/>
          <w:sz w:val="22"/>
          <w:szCs w:val="22"/>
        </w:rPr>
      </w:pPr>
    </w:p>
    <w:p w14:paraId="6C6ECD1F" w14:textId="25E09103" w:rsidR="006C1997" w:rsidRPr="001942F1" w:rsidRDefault="006C1997" w:rsidP="006C1997">
      <w:pPr>
        <w:tabs>
          <w:tab w:val="left" w:pos="180"/>
        </w:tabs>
        <w:spacing w:line="276" w:lineRule="auto"/>
        <w:ind w:left="180" w:right="180"/>
        <w:rPr>
          <w:rStyle w:val="HTMLTypewrite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Advanced wound care modalities provided by our wound care experts </w:t>
      </w:r>
      <w:r w:rsidRPr="001942F1">
        <w:rPr>
          <w:rFonts w:asciiTheme="minorHAnsi" w:hAnsiTheme="minorHAnsi" w:cstheme="minorHAnsi"/>
          <w:color w:val="000000" w:themeColor="text1"/>
          <w:sz w:val="22"/>
          <w:szCs w:val="22"/>
        </w:rPr>
        <w:t>include negative pressure wound therapy</w:t>
      </w:r>
      <w:r>
        <w:rPr>
          <w:rFonts w:asciiTheme="minorHAnsi" w:hAnsiTheme="minorHAnsi" w:cstheme="minorHAnsi"/>
          <w:color w:val="000000" w:themeColor="text1"/>
          <w:sz w:val="22"/>
          <w:szCs w:val="22"/>
        </w:rPr>
        <w:t xml:space="preserve">, total contact casting, </w:t>
      </w:r>
      <w:r w:rsidRPr="001942F1">
        <w:rPr>
          <w:rFonts w:asciiTheme="minorHAnsi" w:hAnsiTheme="minorHAnsi" w:cstheme="minorHAnsi"/>
          <w:color w:val="000000" w:themeColor="text1"/>
          <w:sz w:val="22"/>
          <w:szCs w:val="22"/>
        </w:rPr>
        <w:t xml:space="preserve">bio-engineered tissues, biosynthetic dressings and growth factor therapies. </w:t>
      </w:r>
      <w:r>
        <w:rPr>
          <w:rFonts w:asciiTheme="minorHAnsi" w:hAnsiTheme="minorHAnsi" w:cstheme="minorHAnsi"/>
          <w:color w:val="000000" w:themeColor="text1"/>
          <w:sz w:val="22"/>
          <w:szCs w:val="22"/>
        </w:rPr>
        <w:t>{</w:t>
      </w:r>
      <w:r w:rsidRPr="001942F1">
        <w:rPr>
          <w:rFonts w:asciiTheme="minorHAnsi" w:hAnsiTheme="minorHAnsi" w:cstheme="minorHAnsi"/>
          <w:color w:val="000000" w:themeColor="text1"/>
          <w:sz w:val="22"/>
          <w:szCs w:val="22"/>
          <w:highlight w:val="yellow"/>
        </w:rPr>
        <w:t>IF OFFERED</w:t>
      </w:r>
      <w:r>
        <w:rPr>
          <w:rFonts w:asciiTheme="minorHAnsi" w:hAnsiTheme="minorHAnsi" w:cstheme="minorHAnsi"/>
          <w:color w:val="000000" w:themeColor="text1"/>
          <w:sz w:val="22"/>
          <w:szCs w:val="22"/>
        </w:rPr>
        <w:t xml:space="preserve">} </w:t>
      </w:r>
      <w:ins w:id="7" w:author="Jennifer Dunn" w:date="2024-03-13T09:14:00Z">
        <w:r w:rsidR="00C80078" w:rsidRPr="001942F1">
          <w:rPr>
            <w:rStyle w:val="HTMLTypewriter"/>
            <w:rFonts w:asciiTheme="minorHAnsi" w:hAnsiTheme="minorHAnsi" w:cstheme="minorHAnsi"/>
            <w:color w:val="000000" w:themeColor="text1"/>
            <w:sz w:val="22"/>
            <w:szCs w:val="22"/>
            <w:highlight w:val="yellow"/>
          </w:rPr>
          <w:t>{Wound Care Center name}</w:t>
        </w:r>
        <w:r w:rsidR="00C80078" w:rsidRPr="001942F1">
          <w:rPr>
            <w:rStyle w:val="HTMLTypewriter"/>
            <w:rFonts w:asciiTheme="minorHAnsi" w:hAnsiTheme="minorHAnsi" w:cstheme="minorHAnsi"/>
            <w:color w:val="000000" w:themeColor="text1"/>
            <w:sz w:val="22"/>
            <w:szCs w:val="22"/>
          </w:rPr>
          <w:t xml:space="preserve"> </w:t>
        </w:r>
      </w:ins>
      <w:del w:id="8" w:author="Jennifer Dunn" w:date="2024-03-13T09:14:00Z">
        <w:r w:rsidRPr="001942F1" w:rsidDel="00C80078">
          <w:rPr>
            <w:rFonts w:asciiTheme="minorHAnsi" w:hAnsiTheme="minorHAnsi" w:cstheme="minorHAnsi"/>
            <w:color w:val="000000" w:themeColor="text1"/>
            <w:sz w:val="22"/>
            <w:szCs w:val="22"/>
          </w:rPr>
          <w:delText xml:space="preserve">The Center </w:delText>
        </w:r>
      </w:del>
      <w:r w:rsidRPr="001942F1">
        <w:rPr>
          <w:rFonts w:asciiTheme="minorHAnsi" w:hAnsiTheme="minorHAnsi" w:cstheme="minorHAnsi"/>
          <w:color w:val="000000" w:themeColor="text1"/>
          <w:sz w:val="22"/>
          <w:szCs w:val="22"/>
        </w:rPr>
        <w:t xml:space="preserve">also offers hyperbaric oxygen therapy, which works by surrounding the patient with 100 percent oxygen to help </w:t>
      </w:r>
      <w:del w:id="9" w:author="Jennifer Dunn" w:date="2024-03-13T09:14:00Z">
        <w:r w:rsidRPr="001942F1" w:rsidDel="00E720CF">
          <w:rPr>
            <w:rFonts w:asciiTheme="minorHAnsi" w:hAnsiTheme="minorHAnsi" w:cstheme="minorHAnsi"/>
            <w:color w:val="000000" w:themeColor="text1"/>
            <w:sz w:val="22"/>
            <w:szCs w:val="22"/>
          </w:rPr>
          <w:delText xml:space="preserve">progress </w:delText>
        </w:r>
      </w:del>
      <w:ins w:id="10" w:author="Jennifer Dunn" w:date="2024-03-13T09:14:00Z">
        <w:r w:rsidR="00E720CF">
          <w:rPr>
            <w:rFonts w:asciiTheme="minorHAnsi" w:hAnsiTheme="minorHAnsi" w:cstheme="minorHAnsi"/>
            <w:color w:val="000000" w:themeColor="text1"/>
            <w:sz w:val="22"/>
            <w:szCs w:val="22"/>
          </w:rPr>
          <w:t xml:space="preserve">accelerate wound healing. </w:t>
        </w:r>
      </w:ins>
      <w:del w:id="11" w:author="Jennifer Dunn" w:date="2024-03-13T09:14:00Z">
        <w:r w:rsidRPr="001942F1" w:rsidDel="00E720CF">
          <w:rPr>
            <w:rFonts w:asciiTheme="minorHAnsi" w:hAnsiTheme="minorHAnsi" w:cstheme="minorHAnsi"/>
            <w:color w:val="000000" w:themeColor="text1"/>
            <w:sz w:val="22"/>
            <w:szCs w:val="22"/>
          </w:rPr>
          <w:delText>the healing of the wound.</w:delText>
        </w:r>
      </w:del>
    </w:p>
    <w:p w14:paraId="311A8654" w14:textId="77777777" w:rsidR="00D97A8F" w:rsidRDefault="00D97A8F" w:rsidP="00D97A8F">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p>
    <w:p w14:paraId="61A00614" w14:textId="3DEAF427" w:rsidR="00D97A8F" w:rsidRDefault="00D97A8F" w:rsidP="00D97A8F">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r>
        <w:rPr>
          <w:rStyle w:val="HTMLTypewriter"/>
          <w:rFonts w:asciiTheme="minorHAnsi" w:hAnsiTheme="minorHAnsi" w:cstheme="minorHAnsi"/>
          <w:color w:val="000000" w:themeColor="text1"/>
          <w:sz w:val="22"/>
          <w:szCs w:val="22"/>
          <w:highlight w:val="yellow"/>
        </w:rPr>
        <w:t>INSERT QUOTE FROM PROGRAM DIRECTOR OR MEDICAL DIRECTOR HERE</w:t>
      </w:r>
    </w:p>
    <w:p w14:paraId="53161022" w14:textId="77777777" w:rsidR="00D97A8F" w:rsidRDefault="00D97A8F" w:rsidP="00D97A8F">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p>
    <w:p w14:paraId="1075C8DD" w14:textId="77777777" w:rsidR="00D97A8F" w:rsidRDefault="00D97A8F" w:rsidP="00D97A8F">
      <w:pPr>
        <w:tabs>
          <w:tab w:val="left" w:pos="180"/>
        </w:tabs>
        <w:spacing w:line="276" w:lineRule="auto"/>
        <w:ind w:left="1080" w:right="180" w:hanging="900"/>
        <w:jc w:val="center"/>
        <w:rPr>
          <w:rStyle w:val="HTMLTypewriter"/>
          <w:rFonts w:asciiTheme="minorHAnsi" w:hAnsiTheme="minorHAnsi" w:cstheme="minorHAnsi"/>
          <w:color w:val="000000" w:themeColor="text1"/>
          <w:sz w:val="22"/>
          <w:szCs w:val="22"/>
        </w:rPr>
      </w:pPr>
      <w:r>
        <w:rPr>
          <w:rStyle w:val="HTMLTypewriter"/>
          <w:rFonts w:asciiTheme="minorHAnsi" w:hAnsiTheme="minorHAnsi" w:cstheme="minorHAnsi"/>
          <w:color w:val="000000" w:themeColor="text1"/>
          <w:sz w:val="22"/>
          <w:szCs w:val="22"/>
        </w:rPr>
        <w:t>###</w:t>
      </w:r>
    </w:p>
    <w:p w14:paraId="11A777F7" w14:textId="77777777" w:rsidR="00D97A8F" w:rsidRDefault="00D97A8F" w:rsidP="00D97A8F">
      <w:pPr>
        <w:tabs>
          <w:tab w:val="left" w:pos="180"/>
        </w:tabs>
        <w:spacing w:line="276" w:lineRule="auto"/>
        <w:ind w:left="1080" w:right="180" w:hanging="900"/>
        <w:jc w:val="center"/>
        <w:rPr>
          <w:rStyle w:val="HTMLTypewriter"/>
          <w:rFonts w:asciiTheme="minorHAnsi" w:hAnsiTheme="minorHAnsi" w:cstheme="minorHAnsi"/>
          <w:color w:val="000000" w:themeColor="text1"/>
          <w:sz w:val="22"/>
          <w:szCs w:val="22"/>
        </w:rPr>
      </w:pPr>
    </w:p>
    <w:p w14:paraId="60B2029D" w14:textId="77777777" w:rsidR="00D97A8F" w:rsidRDefault="00D97A8F" w:rsidP="00D97A8F">
      <w:pPr>
        <w:tabs>
          <w:tab w:val="left" w:pos="180"/>
        </w:tabs>
        <w:spacing w:line="276" w:lineRule="auto"/>
        <w:ind w:left="1080" w:right="180" w:hanging="900"/>
        <w:rPr>
          <w:rStyle w:val="HTMLTypewriter"/>
          <w:rFonts w:asciiTheme="minorHAnsi" w:hAnsiTheme="minorHAnsi" w:cstheme="minorHAnsi"/>
          <w:b/>
          <w:color w:val="000000" w:themeColor="text1"/>
          <w:sz w:val="22"/>
          <w:szCs w:val="22"/>
        </w:rPr>
      </w:pPr>
      <w:r>
        <w:rPr>
          <w:rStyle w:val="HTMLTypewriter"/>
          <w:rFonts w:asciiTheme="minorHAnsi" w:hAnsiTheme="minorHAnsi" w:cstheme="minorHAnsi"/>
          <w:b/>
          <w:color w:val="000000" w:themeColor="text1"/>
          <w:sz w:val="22"/>
          <w:szCs w:val="22"/>
        </w:rPr>
        <w:t>About the Wound Care Center or hospital</w:t>
      </w:r>
    </w:p>
    <w:p w14:paraId="281B309B" w14:textId="77777777" w:rsidR="00D97A8F" w:rsidRDefault="00D97A8F" w:rsidP="00D97A8F">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r w:rsidRPr="00C80078">
        <w:rPr>
          <w:rStyle w:val="HTMLTypewriter"/>
          <w:rFonts w:asciiTheme="minorHAnsi" w:hAnsiTheme="minorHAnsi" w:cstheme="minorHAnsi"/>
          <w:color w:val="000000" w:themeColor="text1"/>
          <w:sz w:val="22"/>
          <w:szCs w:val="22"/>
          <w:highlight w:val="yellow"/>
          <w:rPrChange w:id="12" w:author="Jennifer Dunn" w:date="2024-03-13T09:14:00Z">
            <w:rPr>
              <w:rStyle w:val="HTMLTypewriter"/>
              <w:rFonts w:asciiTheme="minorHAnsi" w:hAnsiTheme="minorHAnsi" w:cstheme="minorHAnsi"/>
              <w:color w:val="000000" w:themeColor="text1"/>
              <w:sz w:val="22"/>
              <w:szCs w:val="22"/>
            </w:rPr>
          </w:rPrChange>
        </w:rPr>
        <w:t>{Insert standard information}</w:t>
      </w:r>
    </w:p>
    <w:p w14:paraId="36246F8B" w14:textId="77777777" w:rsidR="00D97A8F" w:rsidRDefault="00D97A8F" w:rsidP="00D97A8F">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p>
    <w:p w14:paraId="2ED7FB0B" w14:textId="77777777" w:rsidR="00D97A8F" w:rsidRDefault="00D97A8F" w:rsidP="00D97A8F">
      <w:pPr>
        <w:tabs>
          <w:tab w:val="left" w:pos="180"/>
        </w:tabs>
        <w:spacing w:line="276" w:lineRule="auto"/>
        <w:ind w:left="1080" w:right="180" w:hanging="900"/>
        <w:rPr>
          <w:b/>
        </w:rPr>
      </w:pPr>
      <w:r>
        <w:rPr>
          <w:rFonts w:asciiTheme="minorHAnsi" w:hAnsiTheme="minorHAnsi" w:cstheme="minorHAnsi"/>
          <w:b/>
          <w:color w:val="000000" w:themeColor="text1"/>
          <w:sz w:val="22"/>
          <w:szCs w:val="22"/>
        </w:rPr>
        <w:t>About Healogics</w:t>
      </w:r>
    </w:p>
    <w:p w14:paraId="7A68681A" w14:textId="471F1F7B" w:rsidR="00A96493" w:rsidRPr="00146ECD" w:rsidRDefault="00A96493" w:rsidP="00A96493">
      <w:pPr>
        <w:ind w:left="180"/>
        <w:rPr>
          <w:rFonts w:asciiTheme="minorHAnsi" w:hAnsiTheme="minorHAnsi" w:cstheme="minorHAnsi"/>
          <w:color w:val="000000" w:themeColor="text1"/>
          <w:sz w:val="22"/>
          <w:szCs w:val="22"/>
        </w:rPr>
      </w:pPr>
      <w:r w:rsidRPr="00146ECD">
        <w:rPr>
          <w:rFonts w:asciiTheme="minorHAnsi" w:hAnsiTheme="minorHAnsi" w:cstheme="minorHAnsi"/>
          <w:color w:val="000000" w:themeColor="text1"/>
          <w:sz w:val="22"/>
          <w:szCs w:val="22"/>
        </w:rPr>
        <w:t>Headquartered in Jacksonville, Fla., Healogics is the nation’s wound healing expert. Last year</w:t>
      </w:r>
      <w:ins w:id="13" w:author="Jennifer Dunn" w:date="2024-03-13T09:14:00Z">
        <w:r w:rsidR="00C80078">
          <w:rPr>
            <w:rFonts w:asciiTheme="minorHAnsi" w:hAnsiTheme="minorHAnsi" w:cstheme="minorHAnsi"/>
            <w:color w:val="000000" w:themeColor="text1"/>
            <w:sz w:val="22"/>
            <w:szCs w:val="22"/>
          </w:rPr>
          <w:t>,</w:t>
        </w:r>
      </w:ins>
      <w:r w:rsidRPr="00146ECD">
        <w:rPr>
          <w:rFonts w:asciiTheme="minorHAnsi" w:hAnsiTheme="minorHAnsi" w:cstheme="minorHAnsi"/>
          <w:color w:val="000000" w:themeColor="text1"/>
          <w:sz w:val="22"/>
          <w:szCs w:val="22"/>
        </w:rPr>
        <w:t xml:space="preserve"> over 300,000 patients received advanced wound care through a network of over 600 </w:t>
      </w:r>
      <w:hyperlink r:id="rId14" w:history="1">
        <w:r w:rsidRPr="00146ECD">
          <w:rPr>
            <w:rFonts w:asciiTheme="minorHAnsi" w:hAnsiTheme="minorHAnsi" w:cstheme="minorHAnsi"/>
            <w:color w:val="000000" w:themeColor="text1"/>
            <w:sz w:val="22"/>
            <w:szCs w:val="22"/>
          </w:rPr>
          <w:t>Wound Care Centers.</w:t>
        </w:r>
      </w:hyperlink>
      <w:r w:rsidRPr="00146ECD">
        <w:rPr>
          <w:rFonts w:asciiTheme="minorHAnsi" w:hAnsiTheme="minorHAnsi" w:cstheme="minorHAnsi"/>
          <w:color w:val="000000" w:themeColor="text1"/>
          <w:sz w:val="22"/>
          <w:szCs w:val="22"/>
        </w:rPr>
        <w:t xml:space="preserve"> Healogics also partners with over 300 skilled nursing facilities to care for patients with chronic wounds and provides inpatient consults at more than 60 partner hospitals. As the industry leader, Healogics has the largest repository of chronic wound-specific patient data in the country. </w:t>
      </w:r>
      <w:ins w:id="14" w:author="Jennifer Dunn" w:date="2024-03-13T09:16:00Z">
        <w:r w:rsidR="00C95D18">
          <w:rPr>
            <w:rFonts w:asciiTheme="minorHAnsi" w:hAnsiTheme="minorHAnsi" w:cstheme="minorHAnsi"/>
            <w:color w:val="000000" w:themeColor="text1"/>
            <w:sz w:val="22"/>
            <w:szCs w:val="22"/>
          </w:rPr>
          <w:t xml:space="preserve">The </w:t>
        </w:r>
        <w:r w:rsidR="00C95D18">
          <w:rPr>
            <w:rFonts w:asciiTheme="minorHAnsi" w:hAnsiTheme="minorHAnsi" w:cstheme="minorHAnsi"/>
            <w:color w:val="000000" w:themeColor="text1"/>
            <w:sz w:val="22"/>
            <w:szCs w:val="22"/>
          </w:rPr>
          <w:fldChar w:fldCharType="begin"/>
        </w:r>
        <w:r w:rsidR="00C95D18">
          <w:rPr>
            <w:rFonts w:asciiTheme="minorHAnsi" w:hAnsiTheme="minorHAnsi" w:cstheme="minorHAnsi"/>
            <w:color w:val="000000" w:themeColor="text1"/>
            <w:sz w:val="22"/>
            <w:szCs w:val="22"/>
          </w:rPr>
          <w:instrText>HYPERLINK "https://www.healogics.com/providers-wound-science-initiative/"</w:instrText>
        </w:r>
        <w:r w:rsidR="00C95D18">
          <w:rPr>
            <w:rFonts w:asciiTheme="minorHAnsi" w:hAnsiTheme="minorHAnsi" w:cstheme="minorHAnsi"/>
            <w:color w:val="000000" w:themeColor="text1"/>
            <w:sz w:val="22"/>
            <w:szCs w:val="22"/>
          </w:rPr>
        </w:r>
        <w:r w:rsidR="00C95D18">
          <w:rPr>
            <w:rFonts w:asciiTheme="minorHAnsi" w:hAnsiTheme="minorHAnsi" w:cstheme="minorHAnsi"/>
            <w:color w:val="000000" w:themeColor="text1"/>
            <w:sz w:val="22"/>
            <w:szCs w:val="22"/>
          </w:rPr>
          <w:fldChar w:fldCharType="separate"/>
        </w:r>
        <w:r w:rsidR="00C95D18" w:rsidRPr="00C95D18">
          <w:rPr>
            <w:rStyle w:val="Hyperlink"/>
            <w:rFonts w:asciiTheme="minorHAnsi" w:hAnsiTheme="minorHAnsi" w:cstheme="minorHAnsi"/>
            <w:sz w:val="22"/>
            <w:szCs w:val="22"/>
          </w:rPr>
          <w:t>Healogics Wound Science Initiative</w:t>
        </w:r>
        <w:r w:rsidR="00C95D18">
          <w:rPr>
            <w:rFonts w:asciiTheme="minorHAnsi" w:hAnsiTheme="minorHAnsi" w:cstheme="minorHAnsi"/>
            <w:color w:val="000000" w:themeColor="text1"/>
            <w:sz w:val="22"/>
            <w:szCs w:val="22"/>
          </w:rPr>
          <w:fldChar w:fldCharType="end"/>
        </w:r>
        <w:r w:rsidR="00C95D18">
          <w:rPr>
            <w:rFonts w:asciiTheme="minorHAnsi" w:hAnsiTheme="minorHAnsi" w:cstheme="minorHAnsi"/>
            <w:color w:val="000000" w:themeColor="text1"/>
            <w:sz w:val="22"/>
            <w:szCs w:val="22"/>
          </w:rPr>
          <w:t xml:space="preserve"> </w:t>
        </w:r>
      </w:ins>
      <w:del w:id="15" w:author="Jennifer Dunn" w:date="2024-03-13T09:16:00Z">
        <w:r w:rsidRPr="00146ECD" w:rsidDel="00C95D18">
          <w:rPr>
            <w:rFonts w:asciiTheme="minorHAnsi" w:hAnsiTheme="minorHAnsi" w:cstheme="minorHAnsi"/>
            <w:color w:val="000000" w:themeColor="text1"/>
            <w:sz w:val="22"/>
            <w:szCs w:val="22"/>
          </w:rPr>
          <w:delText xml:space="preserve">The </w:delText>
        </w:r>
      </w:del>
      <w:del w:id="16" w:author="Jennifer Dunn" w:date="2024-03-13T09:15:00Z">
        <w:r w:rsidR="00000000" w:rsidDel="00C95D18">
          <w:fldChar w:fldCharType="begin"/>
        </w:r>
        <w:r w:rsidR="00000000" w:rsidDel="00C95D18">
          <w:delInstrText>HYPERLINK "https://www.healogics.com/wound-science-initiative/"</w:delInstrText>
        </w:r>
        <w:r w:rsidR="00000000" w:rsidDel="00C95D18">
          <w:fldChar w:fldCharType="separate"/>
        </w:r>
        <w:r w:rsidRPr="00146ECD" w:rsidDel="00C95D18">
          <w:rPr>
            <w:rFonts w:asciiTheme="minorHAnsi" w:hAnsiTheme="minorHAnsi" w:cstheme="minorHAnsi"/>
            <w:color w:val="000000" w:themeColor="text1"/>
            <w:sz w:val="22"/>
            <w:szCs w:val="22"/>
          </w:rPr>
          <w:delText>Healogics Wound Science Initiative</w:delText>
        </w:r>
        <w:r w:rsidR="00000000" w:rsidDel="00C95D18">
          <w:rPr>
            <w:rFonts w:asciiTheme="minorHAnsi" w:hAnsiTheme="minorHAnsi" w:cstheme="minorHAnsi"/>
            <w:color w:val="000000" w:themeColor="text1"/>
            <w:sz w:val="22"/>
            <w:szCs w:val="22"/>
          </w:rPr>
          <w:fldChar w:fldCharType="end"/>
        </w:r>
      </w:del>
      <w:del w:id="17" w:author="Jennifer Dunn" w:date="2024-03-13T09:16:00Z">
        <w:r w:rsidRPr="00146ECD" w:rsidDel="00C95D18">
          <w:rPr>
            <w:rFonts w:asciiTheme="minorHAnsi" w:hAnsiTheme="minorHAnsi" w:cstheme="minorHAnsi"/>
            <w:color w:val="000000" w:themeColor="text1"/>
            <w:sz w:val="22"/>
            <w:szCs w:val="22"/>
          </w:rPr>
          <w:delText xml:space="preserve"> </w:delText>
        </w:r>
      </w:del>
      <w:r w:rsidRPr="00146ECD">
        <w:rPr>
          <w:rFonts w:asciiTheme="minorHAnsi" w:hAnsiTheme="minorHAnsi" w:cstheme="minorHAnsi"/>
          <w:color w:val="000000" w:themeColor="text1"/>
          <w:sz w:val="22"/>
          <w:szCs w:val="22"/>
        </w:rPr>
        <w:t xml:space="preserve">offers peer-reviewed research and advanced analytics in the pursuit of </w:t>
      </w:r>
      <w:del w:id="18" w:author="Jennifer Dunn" w:date="2024-03-13T09:14:00Z">
        <w:r w:rsidRPr="00146ECD" w:rsidDel="00C80078">
          <w:rPr>
            <w:rFonts w:asciiTheme="minorHAnsi" w:hAnsiTheme="minorHAnsi" w:cstheme="minorHAnsi"/>
            <w:color w:val="000000" w:themeColor="text1"/>
            <w:sz w:val="22"/>
            <w:szCs w:val="22"/>
          </w:rPr>
          <w:delText xml:space="preserve">not only </w:delText>
        </w:r>
      </w:del>
      <w:r w:rsidRPr="00146ECD">
        <w:rPr>
          <w:rFonts w:asciiTheme="minorHAnsi" w:hAnsiTheme="minorHAnsi" w:cstheme="minorHAnsi"/>
          <w:color w:val="000000" w:themeColor="text1"/>
          <w:sz w:val="22"/>
          <w:szCs w:val="22"/>
        </w:rPr>
        <w:t>better outcomes</w:t>
      </w:r>
      <w:del w:id="19" w:author="Jennifer Dunn" w:date="2024-03-13T09:14:00Z">
        <w:r w:rsidRPr="00146ECD" w:rsidDel="00C80078">
          <w:rPr>
            <w:rFonts w:asciiTheme="minorHAnsi" w:hAnsiTheme="minorHAnsi" w:cstheme="minorHAnsi"/>
            <w:color w:val="000000" w:themeColor="text1"/>
            <w:sz w:val="22"/>
            <w:szCs w:val="22"/>
          </w:rPr>
          <w:delText>, but</w:delText>
        </w:r>
      </w:del>
      <w:ins w:id="20" w:author="Jennifer Dunn" w:date="2024-03-13T09:14:00Z">
        <w:r w:rsidR="00C80078">
          <w:rPr>
            <w:rFonts w:asciiTheme="minorHAnsi" w:hAnsiTheme="minorHAnsi" w:cstheme="minorHAnsi"/>
            <w:color w:val="000000" w:themeColor="text1"/>
            <w:sz w:val="22"/>
            <w:szCs w:val="22"/>
          </w:rPr>
          <w:t xml:space="preserve"> and</w:t>
        </w:r>
      </w:ins>
      <w:r w:rsidRPr="00146ECD">
        <w:rPr>
          <w:rFonts w:asciiTheme="minorHAnsi" w:hAnsiTheme="minorHAnsi" w:cstheme="minorHAnsi"/>
          <w:color w:val="000000" w:themeColor="text1"/>
          <w:sz w:val="22"/>
          <w:szCs w:val="22"/>
        </w:rPr>
        <w:t xml:space="preserve"> a better way to provide care.</w:t>
      </w:r>
    </w:p>
    <w:p w14:paraId="778C4AAE" w14:textId="0E1974C7" w:rsidR="00074F46" w:rsidRPr="001942F1" w:rsidRDefault="00074F46" w:rsidP="00D97A8F">
      <w:pPr>
        <w:tabs>
          <w:tab w:val="left" w:pos="180"/>
        </w:tabs>
        <w:spacing w:line="276" w:lineRule="auto"/>
        <w:ind w:left="180" w:right="180"/>
        <w:rPr>
          <w:rStyle w:val="HTMLTypewriter"/>
          <w:rFonts w:asciiTheme="minorHAnsi" w:hAnsiTheme="minorHAnsi" w:cstheme="minorHAnsi"/>
          <w:color w:val="404040"/>
          <w:sz w:val="22"/>
          <w:szCs w:val="22"/>
        </w:rPr>
      </w:pPr>
    </w:p>
    <w:sectPr w:rsidR="00074F46" w:rsidRPr="001942F1" w:rsidSect="0042039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65F75" w14:textId="77777777" w:rsidR="00420394" w:rsidRDefault="00420394" w:rsidP="0080197E">
      <w:r>
        <w:separator/>
      </w:r>
    </w:p>
  </w:endnote>
  <w:endnote w:type="continuationSeparator" w:id="0">
    <w:p w14:paraId="68F31C15" w14:textId="77777777" w:rsidR="00420394" w:rsidRDefault="00420394" w:rsidP="0080197E">
      <w:r>
        <w:continuationSeparator/>
      </w:r>
    </w:p>
  </w:endnote>
  <w:endnote w:type="continuationNotice" w:id="1">
    <w:p w14:paraId="1B93CFDF" w14:textId="77777777" w:rsidR="00420394" w:rsidRDefault="00420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B2F0A" w14:textId="77777777" w:rsidR="00420394" w:rsidRDefault="00420394" w:rsidP="0080197E">
      <w:r>
        <w:separator/>
      </w:r>
    </w:p>
  </w:footnote>
  <w:footnote w:type="continuationSeparator" w:id="0">
    <w:p w14:paraId="7BB1582A" w14:textId="77777777" w:rsidR="00420394" w:rsidRDefault="00420394" w:rsidP="0080197E">
      <w:r>
        <w:continuationSeparator/>
      </w:r>
    </w:p>
  </w:footnote>
  <w:footnote w:type="continuationNotice" w:id="1">
    <w:p w14:paraId="004B30B5" w14:textId="77777777" w:rsidR="00420394" w:rsidRDefault="00420394"/>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Dunn">
    <w15:presenceInfo w15:providerId="AD" w15:userId="S::JDunn@healogics.com::5c085edb-aa30-4466-b1a7-38ece6aac7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43"/>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wNDA1szAzMjMwtzRT0lEKTi0uzszPAymwrAUA2aFydCwAAAA="/>
  </w:docVars>
  <w:rsids>
    <w:rsidRoot w:val="00166830"/>
    <w:rsid w:val="000705F9"/>
    <w:rsid w:val="00074F46"/>
    <w:rsid w:val="000B39B9"/>
    <w:rsid w:val="00111BA2"/>
    <w:rsid w:val="0011757B"/>
    <w:rsid w:val="00136224"/>
    <w:rsid w:val="00156C76"/>
    <w:rsid w:val="00166830"/>
    <w:rsid w:val="00176BAA"/>
    <w:rsid w:val="00181452"/>
    <w:rsid w:val="001942F1"/>
    <w:rsid w:val="001A7CE5"/>
    <w:rsid w:val="001B5799"/>
    <w:rsid w:val="001E577C"/>
    <w:rsid w:val="0027179E"/>
    <w:rsid w:val="002B476E"/>
    <w:rsid w:val="002B6C88"/>
    <w:rsid w:val="002C6DBC"/>
    <w:rsid w:val="003069BA"/>
    <w:rsid w:val="00324375"/>
    <w:rsid w:val="00372D54"/>
    <w:rsid w:val="003903A8"/>
    <w:rsid w:val="0039477D"/>
    <w:rsid w:val="00414684"/>
    <w:rsid w:val="0041654E"/>
    <w:rsid w:val="00420394"/>
    <w:rsid w:val="0042043E"/>
    <w:rsid w:val="004262E1"/>
    <w:rsid w:val="0042721C"/>
    <w:rsid w:val="00457C6E"/>
    <w:rsid w:val="00471249"/>
    <w:rsid w:val="004905E4"/>
    <w:rsid w:val="00490EED"/>
    <w:rsid w:val="004C161A"/>
    <w:rsid w:val="004C7FC1"/>
    <w:rsid w:val="00504DCB"/>
    <w:rsid w:val="00533D2E"/>
    <w:rsid w:val="00547D99"/>
    <w:rsid w:val="0058101A"/>
    <w:rsid w:val="005848DF"/>
    <w:rsid w:val="00592AD9"/>
    <w:rsid w:val="005F78C0"/>
    <w:rsid w:val="006042CF"/>
    <w:rsid w:val="00610AAB"/>
    <w:rsid w:val="00674372"/>
    <w:rsid w:val="0068515E"/>
    <w:rsid w:val="0069442C"/>
    <w:rsid w:val="006A0D9F"/>
    <w:rsid w:val="006B0DD3"/>
    <w:rsid w:val="006C1997"/>
    <w:rsid w:val="006D7E0F"/>
    <w:rsid w:val="006F775B"/>
    <w:rsid w:val="007102F0"/>
    <w:rsid w:val="007526C4"/>
    <w:rsid w:val="00767C3C"/>
    <w:rsid w:val="007C304D"/>
    <w:rsid w:val="007D23A9"/>
    <w:rsid w:val="007D478E"/>
    <w:rsid w:val="007D7112"/>
    <w:rsid w:val="007E0448"/>
    <w:rsid w:val="0080197E"/>
    <w:rsid w:val="00833115"/>
    <w:rsid w:val="00841A1D"/>
    <w:rsid w:val="008477A0"/>
    <w:rsid w:val="00896BFA"/>
    <w:rsid w:val="008D4372"/>
    <w:rsid w:val="008D5264"/>
    <w:rsid w:val="008F43E2"/>
    <w:rsid w:val="00906F26"/>
    <w:rsid w:val="00931D53"/>
    <w:rsid w:val="009D56D3"/>
    <w:rsid w:val="009F2AC3"/>
    <w:rsid w:val="00A21C7E"/>
    <w:rsid w:val="00A6361A"/>
    <w:rsid w:val="00A8443B"/>
    <w:rsid w:val="00A8652D"/>
    <w:rsid w:val="00A96493"/>
    <w:rsid w:val="00AA044B"/>
    <w:rsid w:val="00AB3361"/>
    <w:rsid w:val="00B12579"/>
    <w:rsid w:val="00B23C65"/>
    <w:rsid w:val="00B342EB"/>
    <w:rsid w:val="00B50FE0"/>
    <w:rsid w:val="00B93AEA"/>
    <w:rsid w:val="00BB65D0"/>
    <w:rsid w:val="00BD0EB8"/>
    <w:rsid w:val="00C14837"/>
    <w:rsid w:val="00C40B7D"/>
    <w:rsid w:val="00C76AAD"/>
    <w:rsid w:val="00C80078"/>
    <w:rsid w:val="00C92F9E"/>
    <w:rsid w:val="00C95D18"/>
    <w:rsid w:val="00CA437C"/>
    <w:rsid w:val="00CC5BCE"/>
    <w:rsid w:val="00CF5DE9"/>
    <w:rsid w:val="00CF6777"/>
    <w:rsid w:val="00D02C9C"/>
    <w:rsid w:val="00D0365F"/>
    <w:rsid w:val="00D11501"/>
    <w:rsid w:val="00D24C79"/>
    <w:rsid w:val="00D26CF2"/>
    <w:rsid w:val="00D365E8"/>
    <w:rsid w:val="00D44615"/>
    <w:rsid w:val="00D47CEC"/>
    <w:rsid w:val="00D60CF7"/>
    <w:rsid w:val="00D62C07"/>
    <w:rsid w:val="00D63090"/>
    <w:rsid w:val="00D920F1"/>
    <w:rsid w:val="00D97A8F"/>
    <w:rsid w:val="00DA746C"/>
    <w:rsid w:val="00E04517"/>
    <w:rsid w:val="00E43122"/>
    <w:rsid w:val="00E5068D"/>
    <w:rsid w:val="00E66194"/>
    <w:rsid w:val="00E70C3D"/>
    <w:rsid w:val="00E720CF"/>
    <w:rsid w:val="00E82A2D"/>
    <w:rsid w:val="00EB3892"/>
    <w:rsid w:val="00EE0ADB"/>
    <w:rsid w:val="00EF0469"/>
    <w:rsid w:val="00F0239A"/>
    <w:rsid w:val="00F04E9C"/>
    <w:rsid w:val="00F10DD2"/>
    <w:rsid w:val="00F2375A"/>
    <w:rsid w:val="00F61181"/>
    <w:rsid w:val="00F71062"/>
    <w:rsid w:val="00F731C1"/>
    <w:rsid w:val="00F761D7"/>
    <w:rsid w:val="00FA486D"/>
    <w:rsid w:val="00FB7F54"/>
    <w:rsid w:val="00FC4E3E"/>
    <w:rsid w:val="00FE16EF"/>
    <w:rsid w:val="00FF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8C4A96"/>
  <w15:docId w15:val="{A8F4DC44-2420-4201-94D6-F0E18606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1D7"/>
    <w:rPr>
      <w:rFonts w:ascii="Arial" w:hAnsi="Arial" w:cs="Arial"/>
      <w:sz w:val="16"/>
      <w:szCs w:val="16"/>
    </w:rPr>
  </w:style>
  <w:style w:type="paragraph" w:styleId="Heading2">
    <w:name w:val="heading 2"/>
    <w:basedOn w:val="Normal"/>
    <w:next w:val="Normal"/>
    <w:qFormat/>
    <w:rsid w:val="00F761D7"/>
    <w:pPr>
      <w:keepNext/>
      <w:outlineLvl w:val="1"/>
    </w:pPr>
    <w:rPr>
      <w:rFonts w:ascii="Times New Roman" w:eastAsia="Times" w:hAnsi="Times New Roman"/>
      <w:color w:val="000000"/>
      <w:sz w:val="24"/>
      <w:u w:val="single"/>
    </w:rPr>
  </w:style>
  <w:style w:type="paragraph" w:styleId="Heading3">
    <w:name w:val="heading 3"/>
    <w:basedOn w:val="Normal"/>
    <w:next w:val="Normal"/>
    <w:qFormat/>
    <w:rsid w:val="00F761D7"/>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592A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autoRedefine/>
    <w:rsid w:val="00F761D7"/>
    <w:pPr>
      <w:framePr w:w="7920" w:h="1980" w:hRule="exact" w:hSpace="180" w:wrap="auto" w:hAnchor="page" w:xAlign="center" w:yAlign="bottom"/>
      <w:ind w:left="2880"/>
    </w:pPr>
    <w:rPr>
      <w:i/>
      <w:w w:val="150"/>
    </w:rPr>
  </w:style>
  <w:style w:type="paragraph" w:customStyle="1" w:styleId="IndentText">
    <w:name w:val="Indent Text"/>
    <w:basedOn w:val="Normal"/>
    <w:autoRedefine/>
    <w:rsid w:val="00F761D7"/>
    <w:pPr>
      <w:spacing w:after="120"/>
      <w:ind w:left="720"/>
    </w:pPr>
  </w:style>
  <w:style w:type="paragraph" w:customStyle="1" w:styleId="SubHeading">
    <w:name w:val="SubHeading"/>
    <w:basedOn w:val="Heading3"/>
    <w:autoRedefine/>
    <w:rsid w:val="00F761D7"/>
    <w:pPr>
      <w:ind w:left="720"/>
    </w:pPr>
    <w:rPr>
      <w:rFonts w:ascii="Trebuchet MS" w:hAnsi="Trebuchet MS"/>
      <w:i/>
      <w:sz w:val="24"/>
    </w:rPr>
  </w:style>
  <w:style w:type="paragraph" w:styleId="HTMLPreformatted">
    <w:name w:val="HTML Preformatted"/>
    <w:basedOn w:val="Normal"/>
    <w:rsid w:val="00F76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w:sz w:val="20"/>
      <w:szCs w:val="20"/>
    </w:rPr>
  </w:style>
  <w:style w:type="character" w:styleId="HTMLTypewriter">
    <w:name w:val="HTML Typewriter"/>
    <w:basedOn w:val="DefaultParagraphFont"/>
    <w:rsid w:val="00F761D7"/>
    <w:rPr>
      <w:rFonts w:ascii="Courier New" w:eastAsia="Times New Roman" w:hAnsi="Courier New" w:cs="Times"/>
      <w:sz w:val="20"/>
      <w:szCs w:val="20"/>
    </w:rPr>
  </w:style>
  <w:style w:type="paragraph" w:styleId="BalloonText">
    <w:name w:val="Balloon Text"/>
    <w:basedOn w:val="Normal"/>
    <w:link w:val="BalloonTextChar"/>
    <w:uiPriority w:val="99"/>
    <w:semiHidden/>
    <w:unhideWhenUsed/>
    <w:rsid w:val="00DA746C"/>
    <w:rPr>
      <w:rFonts w:ascii="Tahoma" w:hAnsi="Tahoma" w:cs="Tahoma"/>
    </w:rPr>
  </w:style>
  <w:style w:type="character" w:customStyle="1" w:styleId="BalloonTextChar">
    <w:name w:val="Balloon Text Char"/>
    <w:basedOn w:val="DefaultParagraphFont"/>
    <w:link w:val="BalloonText"/>
    <w:uiPriority w:val="99"/>
    <w:semiHidden/>
    <w:rsid w:val="00DA746C"/>
    <w:rPr>
      <w:rFonts w:ascii="Tahoma" w:hAnsi="Tahoma" w:cs="Tahoma"/>
      <w:sz w:val="16"/>
      <w:szCs w:val="16"/>
    </w:rPr>
  </w:style>
  <w:style w:type="paragraph" w:styleId="Header">
    <w:name w:val="header"/>
    <w:basedOn w:val="Normal"/>
    <w:link w:val="HeaderChar"/>
    <w:uiPriority w:val="99"/>
    <w:unhideWhenUsed/>
    <w:rsid w:val="0080197E"/>
    <w:pPr>
      <w:tabs>
        <w:tab w:val="center" w:pos="4680"/>
        <w:tab w:val="right" w:pos="9360"/>
      </w:tabs>
    </w:pPr>
  </w:style>
  <w:style w:type="character" w:customStyle="1" w:styleId="HeaderChar">
    <w:name w:val="Header Char"/>
    <w:basedOn w:val="DefaultParagraphFont"/>
    <w:link w:val="Header"/>
    <w:uiPriority w:val="99"/>
    <w:rsid w:val="0080197E"/>
    <w:rPr>
      <w:rFonts w:ascii="Arial" w:hAnsi="Arial" w:cs="Arial"/>
      <w:sz w:val="16"/>
      <w:szCs w:val="16"/>
    </w:rPr>
  </w:style>
  <w:style w:type="paragraph" w:styleId="Footer">
    <w:name w:val="footer"/>
    <w:basedOn w:val="Normal"/>
    <w:link w:val="FooterChar"/>
    <w:uiPriority w:val="99"/>
    <w:unhideWhenUsed/>
    <w:rsid w:val="0080197E"/>
    <w:pPr>
      <w:tabs>
        <w:tab w:val="center" w:pos="4680"/>
        <w:tab w:val="right" w:pos="9360"/>
      </w:tabs>
    </w:pPr>
  </w:style>
  <w:style w:type="character" w:customStyle="1" w:styleId="FooterChar">
    <w:name w:val="Footer Char"/>
    <w:basedOn w:val="DefaultParagraphFont"/>
    <w:link w:val="Footer"/>
    <w:uiPriority w:val="99"/>
    <w:rsid w:val="0080197E"/>
    <w:rPr>
      <w:rFonts w:ascii="Arial" w:hAnsi="Arial" w:cs="Arial"/>
      <w:sz w:val="16"/>
      <w:szCs w:val="16"/>
    </w:rPr>
  </w:style>
  <w:style w:type="character" w:styleId="Hyperlink">
    <w:name w:val="Hyperlink"/>
    <w:basedOn w:val="DefaultParagraphFont"/>
    <w:uiPriority w:val="99"/>
    <w:unhideWhenUsed/>
    <w:rsid w:val="00324375"/>
    <w:rPr>
      <w:color w:val="0000FF" w:themeColor="hyperlink"/>
      <w:u w:val="single"/>
    </w:rPr>
  </w:style>
  <w:style w:type="character" w:styleId="UnresolvedMention">
    <w:name w:val="Unresolved Mention"/>
    <w:basedOn w:val="DefaultParagraphFont"/>
    <w:uiPriority w:val="99"/>
    <w:semiHidden/>
    <w:unhideWhenUsed/>
    <w:rsid w:val="00372D54"/>
    <w:rPr>
      <w:color w:val="605E5C"/>
      <w:shd w:val="clear" w:color="auto" w:fill="E1DFDD"/>
    </w:rPr>
  </w:style>
  <w:style w:type="character" w:customStyle="1" w:styleId="Heading4Char">
    <w:name w:val="Heading 4 Char"/>
    <w:basedOn w:val="DefaultParagraphFont"/>
    <w:link w:val="Heading4"/>
    <w:uiPriority w:val="9"/>
    <w:semiHidden/>
    <w:rsid w:val="00592AD9"/>
    <w:rPr>
      <w:rFonts w:asciiTheme="majorHAnsi" w:eastAsiaTheme="majorEastAsia" w:hAnsiTheme="majorHAnsi" w:cstheme="majorBidi"/>
      <w:i/>
      <w:iCs/>
      <w:color w:val="365F91" w:themeColor="accent1" w:themeShade="BF"/>
      <w:sz w:val="16"/>
      <w:szCs w:val="16"/>
    </w:rPr>
  </w:style>
  <w:style w:type="character" w:styleId="FollowedHyperlink">
    <w:name w:val="FollowedHyperlink"/>
    <w:basedOn w:val="DefaultParagraphFont"/>
    <w:uiPriority w:val="99"/>
    <w:semiHidden/>
    <w:unhideWhenUsed/>
    <w:rsid w:val="00136224"/>
    <w:rPr>
      <w:color w:val="800080" w:themeColor="followedHyperlink"/>
      <w:u w:val="single"/>
    </w:rPr>
  </w:style>
  <w:style w:type="paragraph" w:styleId="Revision">
    <w:name w:val="Revision"/>
    <w:hidden/>
    <w:uiPriority w:val="99"/>
    <w:semiHidden/>
    <w:rsid w:val="00E82A2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754329274">
      <w:bodyDiv w:val="1"/>
      <w:marLeft w:val="0"/>
      <w:marRight w:val="0"/>
      <w:marTop w:val="0"/>
      <w:marBottom w:val="0"/>
      <w:divBdr>
        <w:top w:val="none" w:sz="0" w:space="0" w:color="auto"/>
        <w:left w:val="none" w:sz="0" w:space="0" w:color="auto"/>
        <w:bottom w:val="none" w:sz="0" w:space="0" w:color="auto"/>
        <w:right w:val="none" w:sz="0" w:space="0" w:color="auto"/>
      </w:divBdr>
    </w:div>
    <w:div w:id="99183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ogics.com/wound-care-awarenes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alogics.com/About/find-wound-care-cen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ogics.com/find-wound-car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TaxCatchAll xmlns="548b2667-764f-422d-82be-b581f94d8ba0" xsi:nil="true"/>
    <g4525c811b2b41188d8a6084deb69d4c xmlns="548b2667-764f-422d-82be-b581f94d8ba0">
      <Terms xmlns="http://schemas.microsoft.com/office/infopath/2007/PartnerControls"/>
    </g4525c811b2b41188d8a6084deb69d4c>
    <WebPartDisplay xmlns="548b2667-764f-422d-82be-b581f94d8ba0">true</WebPartDisplay>
    <DocumentDescription xmlns="548b2667-764f-422d-82be-b581f94d8ba0">2021-Presidents-Circle-Press-Release.docx</DocumentDescription>
    <SortOrder xmlns="548b2667-764f-422d-82be-b581f94d8ba0" xsi:nil="true"/>
    <lcf76f155ced4ddcb4097134ff3c332f xmlns="1932ea50-c5ec-40ce-a946-5bdd0ff1df1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hubley Department Document" ma:contentTypeID="0x0101003C868AA434A1C74BAEEA919AF80DFE6A00F5751B2D43455140AF393A4B2FEA6F45" ma:contentTypeVersion="25" ma:contentTypeDescription="" ma:contentTypeScope="" ma:versionID="a5151b9c56efe7d1e7f918e7edd3add5">
  <xsd:schema xmlns:xsd="http://www.w3.org/2001/XMLSchema" xmlns:xs="http://www.w3.org/2001/XMLSchema" xmlns:p="http://schemas.microsoft.com/office/2006/metadata/properties" xmlns:ns2="548b2667-764f-422d-82be-b581f94d8ba0" xmlns:ns3="1932ea50-c5ec-40ce-a946-5bdd0ff1df12" targetNamespace="http://schemas.microsoft.com/office/2006/metadata/properties" ma:root="true" ma:fieldsID="ecfc659c3fb564a403b87b31f0201e3f" ns2:_="" ns3:_="">
    <xsd:import namespace="548b2667-764f-422d-82be-b581f94d8ba0"/>
    <xsd:import namespace="1932ea50-c5ec-40ce-a946-5bdd0ff1df12"/>
    <xsd:element name="properties">
      <xsd:complexType>
        <xsd:sequence>
          <xsd:element name="documentManagement">
            <xsd:complexType>
              <xsd:all>
                <xsd:element ref="ns2:DocumentDescription"/>
                <xsd:element ref="ns2:SortOrder" minOccurs="0"/>
                <xsd:element ref="ns2:g4525c811b2b41188d8a6084deb69d4c" minOccurs="0"/>
                <xsd:element ref="ns2:WebPartDisplay"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b2667-764f-422d-82be-b581f94d8ba0" elementFormDefault="qualified">
    <xsd:import namespace="http://schemas.microsoft.com/office/2006/documentManagement/types"/>
    <xsd:import namespace="http://schemas.microsoft.com/office/infopath/2007/PartnerControls"/>
    <xsd:element name="DocumentDescription" ma:index="8" ma:displayName="Document Description" ma:internalName="DocumentDescription" ma:readOnly="false">
      <xsd:simpleType>
        <xsd:restriction base="dms:Text">
          <xsd:maxLength value="255"/>
        </xsd:restriction>
      </xsd:simpleType>
    </xsd:element>
    <xsd:element name="SortOrder" ma:index="9" nillable="true" ma:displayName="Sort Order" ma:decimals="0" ma:internalName="SortOrder" ma:readOnly="false" ma:percentage="FALSE">
      <xsd:simpleType>
        <xsd:restriction base="dms:Number"/>
      </xsd:simpleType>
    </xsd:element>
    <xsd:element name="g4525c811b2b41188d8a6084deb69d4c" ma:index="10" nillable="true" ma:taxonomy="true" ma:internalName="g4525c811b2b41188d8a6084deb69d4c" ma:taxonomyFieldName="Tags" ma:displayName="Tags" ma:readOnly="false" ma:fieldId="{04525c81-1b2b-4118-8d8a-6084deb69d4c}" ma:taxonomyMulti="true" ma:sspId="8b08a088-c898-4599-b497-cf21f8e8d167" ma:termSetId="c55b26b4-e96e-43e2-bc82-76f75c2c183a" ma:anchorId="00000000-0000-0000-0000-000000000000" ma:open="false" ma:isKeyword="false">
      <xsd:complexType>
        <xsd:sequence>
          <xsd:element ref="pc:Terms" minOccurs="0" maxOccurs="1"/>
        </xsd:sequence>
      </xsd:complexType>
    </xsd:element>
    <xsd:element name="WebPartDisplay" ma:index="11" nillable="true" ma:displayName="Web Part Display" ma:default="1" ma:internalName="WebPartDisplay" ma:readOnly="false">
      <xsd:simpleType>
        <xsd:restriction base="dms:Boolean"/>
      </xsd:simpleType>
    </xsd:element>
    <xsd:element name="TaxCatchAll" ma:index="12" nillable="true" ma:displayName="Taxonomy Catch All Column" ma:hidden="true" ma:list="{8c9372e9-fd25-417c-9710-bbfd6c1ed87e}" ma:internalName="TaxCatchAll" ma:readOnly="false" ma:showField="CatchAllData" ma:web="548b2667-764f-422d-82be-b581f94d8ba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c9372e9-fd25-417c-9710-bbfd6c1ed87e}" ma:internalName="TaxCatchAllLabel" ma:readOnly="true" ma:showField="CatchAllDataLabel" ma:web="548b2667-764f-422d-82be-b581f94d8ba0">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32ea50-c5ec-40ce-a946-5bdd0ff1df12"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b08a088-c898-4599-b497-cf21f8e8d16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21C57-9775-4AFC-8425-178F32657C4A}">
  <ds:schemaRefs>
    <ds:schemaRef ds:uri="http://schemas.openxmlformats.org/officeDocument/2006/bibliography"/>
  </ds:schemaRefs>
</ds:datastoreItem>
</file>

<file path=customXml/itemProps2.xml><?xml version="1.0" encoding="utf-8"?>
<ds:datastoreItem xmlns:ds="http://schemas.openxmlformats.org/officeDocument/2006/customXml" ds:itemID="{8F2D3709-5D86-42BF-B890-BCE85DC86C13}">
  <ds:schemaRefs>
    <ds:schemaRef ds:uri="http://schemas.microsoft.com/office/2006/metadata/longProperties"/>
  </ds:schemaRefs>
</ds:datastoreItem>
</file>

<file path=customXml/itemProps3.xml><?xml version="1.0" encoding="utf-8"?>
<ds:datastoreItem xmlns:ds="http://schemas.openxmlformats.org/officeDocument/2006/customXml" ds:itemID="{8D9BB023-931B-4887-9783-2C001DE997CB}">
  <ds:schemaRefs>
    <ds:schemaRef ds:uri="http://schemas.microsoft.com/office/2006/metadata/properties"/>
    <ds:schemaRef ds:uri="548b2667-764f-422d-82be-b581f94d8ba0"/>
    <ds:schemaRef ds:uri="http://schemas.microsoft.com/office/infopath/2007/PartnerControls"/>
    <ds:schemaRef ds:uri="1932ea50-c5ec-40ce-a946-5bdd0ff1df12"/>
  </ds:schemaRefs>
</ds:datastoreItem>
</file>

<file path=customXml/itemProps4.xml><?xml version="1.0" encoding="utf-8"?>
<ds:datastoreItem xmlns:ds="http://schemas.openxmlformats.org/officeDocument/2006/customXml" ds:itemID="{81363DD3-62BA-4FB7-95A1-B34544959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b2667-764f-422d-82be-b581f94d8ba0"/>
    <ds:schemaRef ds:uri="1932ea50-c5ec-40ce-a946-5bdd0ff1d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C960AA-276F-437A-A752-B8B34960FF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2280</Characters>
  <Application>Microsoft Office Word</Application>
  <DocSecurity>0</DocSecurity>
  <Lines>54</Lines>
  <Paragraphs>18</Paragraphs>
  <ScaleCrop>false</ScaleCrop>
  <HeadingPairs>
    <vt:vector size="2" baseType="variant">
      <vt:variant>
        <vt:lpstr>Title</vt:lpstr>
      </vt:variant>
      <vt:variant>
        <vt:i4>1</vt:i4>
      </vt:variant>
    </vt:vector>
  </HeadingPairs>
  <TitlesOfParts>
    <vt:vector size="1" baseType="lpstr">
      <vt:lpstr>DRAFT FOR REVIEW</vt:lpstr>
    </vt:vector>
  </TitlesOfParts>
  <Company>bcg</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Circle Press Release</dc:title>
  <dc:creator>John Best</dc:creator>
  <cp:lastModifiedBy>Jennifer Dunn</cp:lastModifiedBy>
  <cp:revision>5</cp:revision>
  <cp:lastPrinted>2017-01-26T19:02:00Z</cp:lastPrinted>
  <dcterms:created xsi:type="dcterms:W3CDTF">2024-03-13T13:12:00Z</dcterms:created>
  <dcterms:modified xsi:type="dcterms:W3CDTF">2024-03-13T13:17:00Z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0x0101003C868AA434A1C74BAEEA919AF80DFE6A00F5751B2D43455140AF393A4B2FEA6F45</vt:lpwstr>
  </property>
  <property fmtid="{D5CDD505-2E9C-101B-9397-08002B2CF9AE}" pid="4" name="_dlc_policyId">
    <vt:lpwstr>0x010100B50AD440C3BCD34EBA1227DB39C53336|1367694027</vt:lpwstr>
  </property>
  <property fmtid="{D5CDD505-2E9C-101B-9397-08002B2CF9AE}" pid="5" name="keywords">
    <vt:lpwstr/>
  </property>
  <property fmtid="{D5CDD505-2E9C-101B-9397-08002B2CF9AE}" pid="6" name="ItemRetentionFormula">
    <vt:lpwstr>&lt;formula id="Microsoft.Office.RecordsManagement.PolicyFeatures.Expiration.Formula.BuiltIn"&gt;&lt;number&gt;5&lt;/number&gt;&lt;property&gt;Modified&lt;/property&gt;&lt;propertyId&gt;28cf69c5-fa48-462a-b5cd-27b6f9d2bd5f&lt;/propertyId&gt;&lt;period&gt;months&lt;/period&gt;&lt;/formula&gt;</vt:lpwstr>
  </property>
  <property fmtid="{D5CDD505-2E9C-101B-9397-08002B2CF9AE}" pid="7" name="_ExtendedDescription">
    <vt:lpwstr/>
  </property>
  <property fmtid="{D5CDD505-2E9C-101B-9397-08002B2CF9AE}" pid="8" name="Tags">
    <vt:lpwstr/>
  </property>
  <property fmtid="{D5CDD505-2E9C-101B-9397-08002B2CF9AE}" pid="9" name="MediaServiceImageTags">
    <vt:lpwstr/>
  </property>
  <property fmtid="{D5CDD505-2E9C-101B-9397-08002B2CF9AE}" pid="10" name="GrammarlyDocumentId">
    <vt:lpwstr>ee8217b578608b09c384d3e0cad16eaa8d2254a2627c2ddc84a8995afd8e9204</vt:lpwstr>
  </property>
</Properties>
</file>