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1F4C387F"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6930D24B">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4A20352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Name Here</w:t>
                            </w:r>
                          </w:p>
                          <w:p w14:paraId="778C4ABD"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Title Here</w:t>
                            </w:r>
                          </w:p>
                          <w:p w14:paraId="778C4ABE"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1</w:t>
                            </w:r>
                          </w:p>
                          <w:p w14:paraId="778C4ABF"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2</w:t>
                            </w:r>
                          </w:p>
                          <w:p w14:paraId="778C4AC0"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085150">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YU9AEAAMs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Name Here</w:t>
                      </w:r>
                    </w:p>
                    <w:p w14:paraId="778C4ABD"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Title Here</w:t>
                      </w:r>
                    </w:p>
                    <w:p w14:paraId="778C4ABE"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1</w:t>
                      </w:r>
                    </w:p>
                    <w:p w14:paraId="778C4ABF"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Address Here, Line 2</w:t>
                      </w:r>
                    </w:p>
                    <w:p w14:paraId="778C4AC0" w14:textId="77777777" w:rsidR="00181452" w:rsidRPr="00085150" w:rsidRDefault="00181452">
                      <w:pPr>
                        <w:rPr>
                          <w:rFonts w:ascii="Calibri" w:hAnsi="Calibri"/>
                          <w:color w:val="000000" w:themeColor="text1"/>
                          <w:sz w:val="22"/>
                          <w:szCs w:val="20"/>
                          <w:highlight w:val="yellow"/>
                        </w:rPr>
                      </w:pPr>
                      <w:r w:rsidRPr="00085150">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085150">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3340DAE2"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5A19E585" w:rsidR="007D7112" w:rsidRPr="001942F1" w:rsidRDefault="000932FC"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6191" behindDoc="0" locked="0" layoutInCell="1" allowOverlap="1" wp14:anchorId="106A7F3A" wp14:editId="0B78C08D">
                <wp:simplePos x="0" y="0"/>
                <wp:positionH relativeFrom="column">
                  <wp:posOffset>129540</wp:posOffset>
                </wp:positionH>
                <wp:positionV relativeFrom="paragraph">
                  <wp:posOffset>5080</wp:posOffset>
                </wp:positionV>
                <wp:extent cx="18573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noFill/>
                        <a:ln>
                          <a:noFill/>
                        </a:ln>
                      </wps:spPr>
                      <wps:txbx>
                        <w:txbxContent>
                          <w:p w14:paraId="00C50155" w14:textId="7F70CDE5" w:rsidR="00592AD9" w:rsidRPr="00D0365F" w:rsidRDefault="00592AD9" w:rsidP="00592AD9">
                            <w:pPr>
                              <w:jc w:val="right"/>
                              <w:rPr>
                                <w:rFonts w:asciiTheme="minorHAnsi" w:hAnsiTheme="minorHAnsi" w:cstheme="minorHAnsi"/>
                                <w:b/>
                                <w:bCs/>
                                <w:color w:val="707173"/>
                                <w:sz w:val="26"/>
                                <w:szCs w:val="26"/>
                              </w:rPr>
                            </w:pPr>
                            <w:r w:rsidRPr="00D0365F">
                              <w:rPr>
                                <w:rFonts w:asciiTheme="minorHAnsi" w:hAnsiTheme="minorHAnsi" w:cstheme="minorHAnsi"/>
                                <w:b/>
                                <w:bCs/>
                                <w:color w:val="707173"/>
                                <w:sz w:val="26"/>
                                <w:szCs w:val="26"/>
                              </w:rPr>
                              <w:t>Center of Distinction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10.2pt;margin-top:.4pt;width:146.25pt;height:20.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" filled="f" stroked="f">
                <v:textbox>
                  <w:txbxContent>
                    <w:p w14:paraId="00C50155" w14:textId="7F70CDE5" w:rsidR="00592AD9" w:rsidRPr="00D0365F" w:rsidRDefault="00592AD9" w:rsidP="00592AD9">
                      <w:pPr>
                        <w:jc w:val="right"/>
                        <w:rPr>
                          <w:rFonts w:asciiTheme="minorHAnsi" w:hAnsiTheme="minorHAnsi" w:cstheme="minorHAnsi"/>
                          <w:b/>
                          <w:bCs/>
                          <w:color w:val="707173"/>
                          <w:sz w:val="26"/>
                          <w:szCs w:val="26"/>
                        </w:rPr>
                      </w:pPr>
                      <w:r w:rsidRPr="00D0365F">
                        <w:rPr>
                          <w:rFonts w:asciiTheme="minorHAnsi" w:hAnsiTheme="minorHAnsi" w:cstheme="minorHAnsi"/>
                          <w:b/>
                          <w:bCs/>
                          <w:color w:val="707173"/>
                          <w:sz w:val="26"/>
                          <w:szCs w:val="26"/>
                        </w:rPr>
                        <w:t>Center of Distinction</w:t>
                      </w:r>
                    </w:p>
                  </w:txbxContent>
                </v:textbox>
              </v:shape>
            </w:pict>
          </mc:Fallback>
        </mc:AlternateContent>
      </w:r>
    </w:p>
    <w:p w14:paraId="5B1BC29D" w14:textId="53BD2771" w:rsidR="001942F1" w:rsidRPr="001942F1" w:rsidRDefault="00592AD9"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422C5B66">
                <wp:simplePos x="0" y="0"/>
                <wp:positionH relativeFrom="column">
                  <wp:posOffset>128270</wp:posOffset>
                </wp:positionH>
                <wp:positionV relativeFrom="paragraph">
                  <wp:posOffset>55245</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4AB0" id="_x0000_s1028" type="#_x0000_t202" style="position:absolute;left:0;text-align:left;margin-left:10.1pt;margin-top:4.3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3880218" w14:textId="6810FC82"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B4E9E06" w14:textId="77777777"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52AD03F5" w14:textId="2A7FB032" w:rsidR="00085150" w:rsidRDefault="00B50FE0" w:rsidP="00085150">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372D54" w:rsidRPr="001942F1">
        <w:rPr>
          <w:rStyle w:val="HTMLTypewriter"/>
          <w:rFonts w:asciiTheme="minorHAnsi" w:hAnsiTheme="minorHAnsi" w:cstheme="minorHAnsi"/>
          <w:color w:val="000000" w:themeColor="text1"/>
          <w:sz w:val="22"/>
          <w:szCs w:val="22"/>
        </w:rPr>
        <w:t>Recognized for Clinical Excellence</w:t>
      </w:r>
      <w:r w:rsidR="00085150">
        <w:rPr>
          <w:rStyle w:val="HTMLTypewriter"/>
          <w:rFonts w:asciiTheme="minorHAnsi" w:hAnsiTheme="minorHAnsi" w:cstheme="minorHAnsi"/>
          <w:color w:val="000000" w:themeColor="text1"/>
          <w:sz w:val="22"/>
          <w:szCs w:val="22"/>
        </w:rPr>
        <w:t xml:space="preserve"> in </w:t>
      </w:r>
    </w:p>
    <w:p w14:paraId="778C4A9A" w14:textId="5EEAB5BC" w:rsidR="00FC4E3E" w:rsidRPr="001942F1" w:rsidRDefault="00085150"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Pr>
          <w:rStyle w:val="HTMLTypewriter"/>
          <w:rFonts w:asciiTheme="minorHAnsi" w:hAnsiTheme="minorHAnsi" w:cstheme="minorHAnsi"/>
          <w:color w:val="000000" w:themeColor="text1"/>
          <w:sz w:val="22"/>
          <w:szCs w:val="22"/>
        </w:rPr>
        <w:t>Patient Satisfaction and Wound Healing Rates.</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778C4A9C" w14:textId="19355F26" w:rsidR="00FF4B06" w:rsidRPr="001942F1" w:rsidRDefault="00FC4E3E" w:rsidP="00610AAB">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del w:id="0" w:author="Jennifer Dunn" w:date="2024-03-13T08:52:00Z">
        <w:r w:rsidR="00074F46" w:rsidRPr="001942F1" w:rsidDel="000D3CAC">
          <w:rPr>
            <w:rFonts w:asciiTheme="minorHAnsi" w:hAnsiTheme="minorHAnsi" w:cstheme="minorHAnsi"/>
            <w:color w:val="000000" w:themeColor="text1"/>
            <w:sz w:val="22"/>
            <w:szCs w:val="22"/>
          </w:rPr>
          <w:delText xml:space="preserve"> </w:delText>
        </w:r>
      </w:del>
      <w:ins w:id="1" w:author="Jennifer Dunn" w:date="2024-03-13T09:11:00Z">
        <w:r w:rsidR="00ED1936">
          <w:rPr>
            <w:rFonts w:asciiTheme="minorHAnsi" w:hAnsiTheme="minorHAnsi" w:cstheme="minorHAnsi"/>
            <w:color w:val="000000" w:themeColor="text1"/>
            <w:sz w:val="22"/>
            <w:szCs w:val="22"/>
          </w:rPr>
          <w:t xml:space="preserve">Physicians, leaders and clinicians at {Insert Hospital name} are proud to announce that </w:t>
        </w:r>
      </w:ins>
      <w:del w:id="2" w:author="Jennifer Dunn" w:date="2024-03-13T08:52:00Z">
        <w:r w:rsidR="00EF0469" w:rsidRPr="001942F1" w:rsidDel="000D3CAC">
          <w:rPr>
            <w:rStyle w:val="HTMLTypewriter"/>
            <w:rFonts w:asciiTheme="minorHAnsi" w:hAnsiTheme="minorHAnsi" w:cstheme="minorHAnsi"/>
            <w:color w:val="000000" w:themeColor="text1"/>
            <w:sz w:val="22"/>
            <w:szCs w:val="22"/>
            <w:highlight w:val="yellow"/>
          </w:rPr>
          <w:delText>{Insert Hospital name}</w:delText>
        </w:r>
        <w:r w:rsidR="00EF0469" w:rsidRPr="001942F1" w:rsidDel="000D3CAC">
          <w:rPr>
            <w:rStyle w:val="HTMLTypewriter"/>
            <w:rFonts w:asciiTheme="minorHAnsi" w:hAnsiTheme="minorHAnsi" w:cstheme="minorHAnsi"/>
            <w:color w:val="000000" w:themeColor="text1"/>
            <w:sz w:val="22"/>
            <w:szCs w:val="22"/>
          </w:rPr>
          <w:delText xml:space="preserve"> p</w:delText>
        </w:r>
        <w:r w:rsidR="00074F46" w:rsidRPr="001942F1" w:rsidDel="000D3CAC">
          <w:rPr>
            <w:rStyle w:val="HTMLTypewriter"/>
            <w:rFonts w:asciiTheme="minorHAnsi" w:hAnsiTheme="minorHAnsi" w:cstheme="minorHAnsi"/>
            <w:color w:val="000000" w:themeColor="text1"/>
            <w:sz w:val="22"/>
            <w:szCs w:val="22"/>
          </w:rPr>
          <w:delText>hys</w:delText>
        </w:r>
        <w:r w:rsidR="0069442C" w:rsidRPr="001942F1" w:rsidDel="000D3CAC">
          <w:rPr>
            <w:rStyle w:val="HTMLTypewriter"/>
            <w:rFonts w:asciiTheme="minorHAnsi" w:hAnsiTheme="minorHAnsi" w:cstheme="minorHAnsi"/>
            <w:color w:val="000000" w:themeColor="text1"/>
            <w:sz w:val="22"/>
            <w:szCs w:val="22"/>
          </w:rPr>
          <w:delText>icians, leaders</w:delText>
        </w:r>
        <w:r w:rsidR="00EF0469" w:rsidRPr="001942F1" w:rsidDel="000D3CAC">
          <w:rPr>
            <w:rStyle w:val="HTMLTypewriter"/>
            <w:rFonts w:asciiTheme="minorHAnsi" w:hAnsiTheme="minorHAnsi" w:cstheme="minorHAnsi"/>
            <w:color w:val="000000" w:themeColor="text1"/>
            <w:sz w:val="22"/>
            <w:szCs w:val="22"/>
          </w:rPr>
          <w:delText xml:space="preserve"> and clinicians gathered </w:delText>
        </w:r>
        <w:r w:rsidR="00074F46" w:rsidRPr="001942F1" w:rsidDel="000D3CAC">
          <w:rPr>
            <w:rStyle w:val="HTMLTypewriter"/>
            <w:rFonts w:asciiTheme="minorHAnsi" w:hAnsiTheme="minorHAnsi" w:cstheme="minorHAnsi"/>
            <w:color w:val="000000" w:themeColor="text1"/>
            <w:sz w:val="22"/>
            <w:szCs w:val="22"/>
          </w:rPr>
          <w:delText xml:space="preserve">today to </w:delText>
        </w:r>
        <w:r w:rsidR="00085150" w:rsidDel="000D3CAC">
          <w:rPr>
            <w:rStyle w:val="HTMLTypewriter"/>
            <w:rFonts w:asciiTheme="minorHAnsi" w:hAnsiTheme="minorHAnsi" w:cstheme="minorHAnsi"/>
            <w:color w:val="000000" w:themeColor="text1"/>
            <w:sz w:val="22"/>
            <w:szCs w:val="22"/>
          </w:rPr>
          <w:delText xml:space="preserve">recognize </w:delText>
        </w:r>
      </w:del>
      <w:r w:rsidR="00B342EB" w:rsidRPr="001942F1">
        <w:rPr>
          <w:rStyle w:val="HTMLTypewriter"/>
          <w:rFonts w:asciiTheme="minorHAnsi" w:hAnsiTheme="minorHAnsi" w:cstheme="minorHAnsi"/>
          <w:color w:val="000000" w:themeColor="text1"/>
          <w:sz w:val="22"/>
          <w:szCs w:val="22"/>
          <w:highlight w:val="yellow"/>
        </w:rPr>
        <w:t>{</w:t>
      </w:r>
      <w:ins w:id="3" w:author="Jennifer Dunn" w:date="2024-03-13T08:52:00Z">
        <w:r w:rsidR="000D3CAC">
          <w:rPr>
            <w:rStyle w:val="HTMLTypewriter"/>
            <w:rFonts w:asciiTheme="minorHAnsi" w:hAnsiTheme="minorHAnsi" w:cstheme="minorHAnsi"/>
            <w:color w:val="000000" w:themeColor="text1"/>
            <w:sz w:val="22"/>
            <w:szCs w:val="22"/>
            <w:highlight w:val="yellow"/>
          </w:rPr>
          <w:t>I</w:t>
        </w:r>
      </w:ins>
      <w:del w:id="4" w:author="Jennifer Dunn" w:date="2024-03-13T08:52:00Z">
        <w:r w:rsidR="0069442C" w:rsidRPr="001942F1" w:rsidDel="000D3CAC">
          <w:rPr>
            <w:rStyle w:val="HTMLTypewriter"/>
            <w:rFonts w:asciiTheme="minorHAnsi" w:hAnsiTheme="minorHAnsi" w:cstheme="minorHAnsi"/>
            <w:color w:val="000000" w:themeColor="text1"/>
            <w:sz w:val="22"/>
            <w:szCs w:val="22"/>
            <w:highlight w:val="yellow"/>
          </w:rPr>
          <w:delText>i</w:delText>
        </w:r>
      </w:del>
      <w:r w:rsidR="00074F46" w:rsidRPr="001942F1">
        <w:rPr>
          <w:rStyle w:val="HTMLTypewriter"/>
          <w:rFonts w:asciiTheme="minorHAnsi" w:hAnsiTheme="minorHAnsi" w:cstheme="minorHAnsi"/>
          <w:color w:val="000000" w:themeColor="text1"/>
          <w:sz w:val="22"/>
          <w:szCs w:val="22"/>
          <w:highlight w:val="yellow"/>
        </w:rPr>
        <w:t xml:space="preserve">nsert </w:t>
      </w:r>
      <w:r w:rsidR="00EF0469" w:rsidRPr="001942F1">
        <w:rPr>
          <w:rStyle w:val="HTMLTypewriter"/>
          <w:rFonts w:asciiTheme="minorHAnsi" w:hAnsiTheme="minorHAnsi" w:cstheme="minorHAnsi"/>
          <w:color w:val="000000" w:themeColor="text1"/>
          <w:sz w:val="22"/>
          <w:szCs w:val="22"/>
          <w:highlight w:val="yellow"/>
        </w:rPr>
        <w:t xml:space="preserve">Center </w:t>
      </w:r>
      <w:r w:rsidR="00BB65D0" w:rsidRPr="001942F1">
        <w:rPr>
          <w:rStyle w:val="HTMLTypewriter"/>
          <w:rFonts w:asciiTheme="minorHAnsi" w:hAnsiTheme="minorHAnsi" w:cstheme="minorHAnsi"/>
          <w:color w:val="000000" w:themeColor="text1"/>
          <w:sz w:val="22"/>
          <w:szCs w:val="22"/>
          <w:highlight w:val="yellow"/>
        </w:rPr>
        <w:t>name</w:t>
      </w:r>
      <w:r w:rsidR="00533D2E" w:rsidRPr="001942F1">
        <w:rPr>
          <w:rStyle w:val="HTMLTypewriter"/>
          <w:rFonts w:asciiTheme="minorHAnsi" w:hAnsiTheme="minorHAnsi" w:cstheme="minorHAnsi"/>
          <w:color w:val="000000" w:themeColor="text1"/>
          <w:sz w:val="22"/>
          <w:szCs w:val="22"/>
          <w:highlight w:val="yellow"/>
        </w:rPr>
        <w:t>}</w:t>
      </w:r>
      <w:ins w:id="5" w:author="Jennifer Dunn" w:date="2024-03-13T08:53:00Z">
        <w:r w:rsidR="003955AD">
          <w:rPr>
            <w:rStyle w:val="HTMLTypewriter"/>
            <w:rFonts w:asciiTheme="minorHAnsi" w:hAnsiTheme="minorHAnsi" w:cstheme="minorHAnsi"/>
            <w:color w:val="000000" w:themeColor="text1"/>
            <w:sz w:val="22"/>
            <w:szCs w:val="22"/>
          </w:rPr>
          <w:t xml:space="preserve"> has been awarded the prestigious </w:t>
        </w:r>
      </w:ins>
      <w:del w:id="6" w:author="Jennifer Dunn" w:date="2024-03-13T08:53:00Z">
        <w:r w:rsidR="00085150" w:rsidDel="003955AD">
          <w:rPr>
            <w:rStyle w:val="HTMLTypewriter"/>
            <w:rFonts w:asciiTheme="minorHAnsi" w:hAnsiTheme="minorHAnsi" w:cstheme="minorHAnsi"/>
            <w:color w:val="000000" w:themeColor="text1"/>
            <w:sz w:val="22"/>
            <w:szCs w:val="22"/>
          </w:rPr>
          <w:delText>,</w:delText>
        </w:r>
        <w:r w:rsidR="00085150" w:rsidRPr="00085150" w:rsidDel="003955AD">
          <w:rPr>
            <w:rStyle w:val="HTMLTypewriter"/>
            <w:rFonts w:asciiTheme="minorHAnsi" w:hAnsiTheme="minorHAnsi" w:cstheme="minorHAnsi"/>
            <w:color w:val="000000" w:themeColor="text1"/>
            <w:sz w:val="22"/>
            <w:szCs w:val="22"/>
          </w:rPr>
          <w:delText xml:space="preserve"> </w:delText>
        </w:r>
        <w:r w:rsidR="00085150" w:rsidDel="003955AD">
          <w:rPr>
            <w:rStyle w:val="HTMLTypewriter"/>
            <w:rFonts w:asciiTheme="minorHAnsi" w:hAnsiTheme="minorHAnsi" w:cstheme="minorHAnsi"/>
            <w:color w:val="000000" w:themeColor="text1"/>
            <w:sz w:val="22"/>
            <w:szCs w:val="22"/>
          </w:rPr>
          <w:delText>a recipient of the</w:delText>
        </w:r>
        <w:r w:rsidR="00085150" w:rsidRPr="001942F1" w:rsidDel="003955AD">
          <w:rPr>
            <w:rStyle w:val="HTMLTypewriter"/>
            <w:rFonts w:asciiTheme="minorHAnsi" w:hAnsiTheme="minorHAnsi" w:cstheme="minorHAnsi"/>
            <w:color w:val="000000" w:themeColor="text1"/>
            <w:sz w:val="22"/>
            <w:szCs w:val="22"/>
          </w:rPr>
          <w:delText xml:space="preserve"> </w:delText>
        </w:r>
      </w:del>
      <w:r w:rsidR="00085150" w:rsidRPr="001942F1">
        <w:rPr>
          <w:rStyle w:val="HTMLTypewriter"/>
          <w:rFonts w:asciiTheme="minorHAnsi" w:hAnsiTheme="minorHAnsi" w:cstheme="minorHAnsi"/>
          <w:i/>
          <w:color w:val="000000" w:themeColor="text1"/>
          <w:sz w:val="22"/>
          <w:szCs w:val="22"/>
        </w:rPr>
        <w:t xml:space="preserve">Center of Distinction </w:t>
      </w:r>
      <w:r w:rsidR="00085150">
        <w:rPr>
          <w:rStyle w:val="HTMLTypewriter"/>
          <w:rFonts w:asciiTheme="minorHAnsi" w:hAnsiTheme="minorHAnsi" w:cstheme="minorHAnsi"/>
          <w:color w:val="000000" w:themeColor="text1"/>
          <w:sz w:val="22"/>
          <w:szCs w:val="22"/>
        </w:rPr>
        <w:t>a</w:t>
      </w:r>
      <w:r w:rsidR="00085150" w:rsidRPr="001942F1">
        <w:rPr>
          <w:rStyle w:val="HTMLTypewriter"/>
          <w:rFonts w:asciiTheme="minorHAnsi" w:hAnsiTheme="minorHAnsi" w:cstheme="minorHAnsi"/>
          <w:color w:val="000000" w:themeColor="text1"/>
          <w:sz w:val="22"/>
          <w:szCs w:val="22"/>
        </w:rPr>
        <w:t xml:space="preserve">ward </w:t>
      </w:r>
      <w:r w:rsidR="00FF4B06" w:rsidRPr="001942F1">
        <w:rPr>
          <w:rStyle w:val="HTMLTypewriter"/>
          <w:rFonts w:asciiTheme="minorHAnsi" w:hAnsiTheme="minorHAnsi" w:cstheme="minorHAnsi"/>
          <w:color w:val="000000" w:themeColor="text1"/>
          <w:sz w:val="22"/>
          <w:szCs w:val="22"/>
        </w:rPr>
        <w:t xml:space="preserve">by </w:t>
      </w:r>
      <w:hyperlink r:id="rId13" w:history="1">
        <w:r w:rsidR="00674372" w:rsidRPr="00D11501">
          <w:rPr>
            <w:rStyle w:val="Hyperlink"/>
            <w:rFonts w:asciiTheme="minorHAnsi" w:hAnsiTheme="minorHAnsi" w:cstheme="minorHAnsi"/>
            <w:sz w:val="22"/>
            <w:szCs w:val="22"/>
          </w:rPr>
          <w:t>Healogics</w:t>
        </w:r>
      </w:hyperlink>
      <w:r w:rsidR="00136224">
        <w:rPr>
          <w:rStyle w:val="Hyperlink"/>
          <w:rFonts w:asciiTheme="minorHAnsi" w:hAnsiTheme="minorHAnsi" w:cstheme="minorHAnsi"/>
          <w:sz w:val="22"/>
          <w:szCs w:val="22"/>
        </w:rPr>
        <w:t>®</w:t>
      </w:r>
      <w:r w:rsidR="00324375" w:rsidRPr="001942F1">
        <w:rPr>
          <w:rStyle w:val="HTMLTypewriter"/>
          <w:rFonts w:asciiTheme="minorHAnsi" w:hAnsiTheme="minorHAnsi" w:cstheme="minorHAnsi"/>
          <w:color w:val="000000" w:themeColor="text1"/>
          <w:sz w:val="22"/>
          <w:szCs w:val="22"/>
        </w:rPr>
        <w:t>,</w:t>
      </w:r>
      <w:r w:rsidR="0069442C"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 xml:space="preserve">the </w:t>
      </w:r>
      <w:r w:rsidR="00324375" w:rsidRPr="001942F1">
        <w:rPr>
          <w:rStyle w:val="HTMLTypewriter"/>
          <w:rFonts w:asciiTheme="minorHAnsi" w:hAnsiTheme="minorHAnsi" w:cstheme="minorHAnsi"/>
          <w:color w:val="000000" w:themeColor="text1"/>
          <w:sz w:val="22"/>
          <w:szCs w:val="22"/>
        </w:rPr>
        <w:t>nation’s largest provider of advanced wound care services</w:t>
      </w:r>
      <w:r w:rsidR="00FF4B06" w:rsidRPr="001942F1">
        <w:rPr>
          <w:rStyle w:val="HTMLTypewriter"/>
          <w:rFonts w:asciiTheme="minorHAnsi" w:hAnsiTheme="minorHAnsi" w:cstheme="minorHAnsi"/>
          <w:color w:val="000000" w:themeColor="text1"/>
          <w:sz w:val="22"/>
          <w:szCs w:val="22"/>
        </w:rPr>
        <w:t>.</w:t>
      </w:r>
      <w:r w:rsidR="0069442C"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The Center achieved</w:t>
      </w:r>
      <w:r w:rsidR="00B23C65" w:rsidRPr="001942F1">
        <w:rPr>
          <w:rStyle w:val="HTMLTypewriter"/>
          <w:rFonts w:asciiTheme="minorHAnsi" w:hAnsiTheme="minorHAnsi" w:cstheme="minorHAnsi"/>
          <w:color w:val="000000" w:themeColor="text1"/>
          <w:sz w:val="22"/>
          <w:szCs w:val="22"/>
        </w:rPr>
        <w:t xml:space="preserve"> </w:t>
      </w:r>
      <w:r w:rsidR="00FF4B06" w:rsidRPr="001942F1">
        <w:rPr>
          <w:rStyle w:val="HTMLTypewriter"/>
          <w:rFonts w:asciiTheme="minorHAnsi" w:hAnsiTheme="minorHAnsi" w:cstheme="minorHAnsi"/>
          <w:color w:val="000000" w:themeColor="text1"/>
          <w:sz w:val="22"/>
          <w:szCs w:val="22"/>
        </w:rPr>
        <w:t xml:space="preserve">outstanding </w:t>
      </w:r>
      <w:r w:rsidR="00B342EB" w:rsidRPr="001942F1">
        <w:rPr>
          <w:rStyle w:val="HTMLTypewriter"/>
          <w:rFonts w:asciiTheme="minorHAnsi" w:hAnsiTheme="minorHAnsi" w:cstheme="minorHAnsi"/>
          <w:color w:val="000000" w:themeColor="text1"/>
          <w:sz w:val="22"/>
          <w:szCs w:val="22"/>
        </w:rPr>
        <w:t>clinical</w:t>
      </w:r>
      <w:r w:rsidR="00FF4B06" w:rsidRPr="001942F1">
        <w:rPr>
          <w:rStyle w:val="HTMLTypewriter"/>
          <w:rFonts w:asciiTheme="minorHAnsi" w:hAnsiTheme="minorHAnsi" w:cstheme="minorHAnsi"/>
          <w:color w:val="000000" w:themeColor="text1"/>
          <w:sz w:val="22"/>
          <w:szCs w:val="22"/>
        </w:rPr>
        <w:t xml:space="preserve"> outcomes for twelve consecutive months, including </w:t>
      </w:r>
      <w:r w:rsidR="008E1222">
        <w:rPr>
          <w:rStyle w:val="HTMLTypewriter"/>
          <w:rFonts w:asciiTheme="minorHAnsi" w:hAnsiTheme="minorHAnsi" w:cstheme="minorHAnsi"/>
          <w:color w:val="000000" w:themeColor="text1"/>
          <w:sz w:val="22"/>
          <w:szCs w:val="22"/>
        </w:rPr>
        <w:t xml:space="preserve">a </w:t>
      </w:r>
      <w:r w:rsidR="00074F46" w:rsidRPr="001942F1">
        <w:rPr>
          <w:rStyle w:val="HTMLTypewriter"/>
          <w:rFonts w:asciiTheme="minorHAnsi" w:hAnsiTheme="minorHAnsi" w:cstheme="minorHAnsi"/>
          <w:color w:val="000000" w:themeColor="text1"/>
          <w:sz w:val="22"/>
          <w:szCs w:val="22"/>
        </w:rPr>
        <w:t>patient satisfaction</w:t>
      </w:r>
      <w:r w:rsidR="009C6422">
        <w:rPr>
          <w:rStyle w:val="HTMLTypewriter"/>
          <w:rFonts w:asciiTheme="minorHAnsi" w:hAnsiTheme="minorHAnsi" w:cstheme="minorHAnsi"/>
          <w:color w:val="000000" w:themeColor="text1"/>
          <w:sz w:val="22"/>
          <w:szCs w:val="22"/>
        </w:rPr>
        <w:t xml:space="preserve"> rate</w:t>
      </w:r>
      <w:r w:rsidR="00FF4B06" w:rsidRPr="001942F1">
        <w:rPr>
          <w:rStyle w:val="HTMLTypewriter"/>
          <w:rFonts w:asciiTheme="minorHAnsi" w:hAnsiTheme="minorHAnsi" w:cstheme="minorHAnsi"/>
          <w:color w:val="000000" w:themeColor="text1"/>
          <w:sz w:val="22"/>
          <w:szCs w:val="22"/>
        </w:rPr>
        <w:t xml:space="preserve"> </w:t>
      </w:r>
      <w:r w:rsidR="0069442C" w:rsidRPr="001942F1">
        <w:rPr>
          <w:rStyle w:val="HTMLTypewriter"/>
          <w:rFonts w:asciiTheme="minorHAnsi" w:hAnsiTheme="minorHAnsi" w:cstheme="minorHAnsi"/>
          <w:color w:val="000000" w:themeColor="text1"/>
          <w:sz w:val="22"/>
          <w:szCs w:val="22"/>
        </w:rPr>
        <w:t>higher than</w:t>
      </w:r>
      <w:r w:rsidR="00B23C65" w:rsidRPr="001942F1">
        <w:rPr>
          <w:rStyle w:val="HTMLTypewriter"/>
          <w:rFonts w:asciiTheme="minorHAnsi" w:hAnsiTheme="minorHAnsi" w:cstheme="minorHAnsi"/>
          <w:color w:val="000000" w:themeColor="text1"/>
          <w:sz w:val="22"/>
          <w:szCs w:val="22"/>
        </w:rPr>
        <w:t xml:space="preserve"> 9</w:t>
      </w:r>
      <w:r w:rsidR="0041654E" w:rsidRPr="001942F1">
        <w:rPr>
          <w:rStyle w:val="HTMLTypewriter"/>
          <w:rFonts w:asciiTheme="minorHAnsi" w:hAnsiTheme="minorHAnsi" w:cstheme="minorHAnsi"/>
          <w:color w:val="000000" w:themeColor="text1"/>
          <w:sz w:val="22"/>
          <w:szCs w:val="22"/>
        </w:rPr>
        <w:t>2</w:t>
      </w:r>
      <w:r w:rsidR="0069442C" w:rsidRPr="001942F1">
        <w:rPr>
          <w:rStyle w:val="HTMLTypewriter"/>
          <w:rFonts w:asciiTheme="minorHAnsi" w:hAnsiTheme="minorHAnsi" w:cstheme="minorHAnsi"/>
          <w:color w:val="000000" w:themeColor="text1"/>
          <w:sz w:val="22"/>
          <w:szCs w:val="22"/>
        </w:rPr>
        <w:t xml:space="preserve"> percent</w:t>
      </w:r>
      <w:r w:rsidR="008E1222">
        <w:rPr>
          <w:rStyle w:val="HTMLTypewriter"/>
          <w:rFonts w:asciiTheme="minorHAnsi" w:hAnsiTheme="minorHAnsi" w:cstheme="minorHAnsi"/>
          <w:color w:val="000000" w:themeColor="text1"/>
          <w:sz w:val="22"/>
          <w:szCs w:val="22"/>
        </w:rPr>
        <w:t>.</w:t>
      </w:r>
      <w:ins w:id="7" w:author="Jennifer Dunn" w:date="2024-03-13T08:53:00Z">
        <w:r w:rsidR="00195F51">
          <w:rPr>
            <w:rStyle w:val="HTMLTypewriter"/>
            <w:rFonts w:asciiTheme="minorHAnsi" w:hAnsiTheme="minorHAnsi" w:cstheme="minorHAnsi"/>
            <w:color w:val="000000" w:themeColor="text1"/>
            <w:sz w:val="22"/>
            <w:szCs w:val="22"/>
          </w:rPr>
          <w:t xml:space="preserve"> This recognition is a testament to the exceptional care and dedication demonstrated</w:t>
        </w:r>
      </w:ins>
      <w:ins w:id="8" w:author="Jennifer Dunn" w:date="2024-03-13T08:54:00Z">
        <w:r w:rsidR="00195F51">
          <w:rPr>
            <w:rStyle w:val="HTMLTypewriter"/>
            <w:rFonts w:asciiTheme="minorHAnsi" w:hAnsiTheme="minorHAnsi" w:cstheme="minorHAnsi"/>
            <w:color w:val="000000" w:themeColor="text1"/>
            <w:sz w:val="22"/>
            <w:szCs w:val="22"/>
          </w:rPr>
          <w:t xml:space="preserve"> by the </w:t>
        </w:r>
        <w:r w:rsidR="009435AC">
          <w:rPr>
            <w:rStyle w:val="HTMLTypewriter"/>
            <w:rFonts w:asciiTheme="minorHAnsi" w:hAnsiTheme="minorHAnsi" w:cstheme="minorHAnsi"/>
            <w:color w:val="000000" w:themeColor="text1"/>
            <w:sz w:val="22"/>
            <w:szCs w:val="22"/>
          </w:rPr>
          <w:t xml:space="preserve">Center’s physicians, leaders, and clinicians. </w:t>
        </w:r>
      </w:ins>
    </w:p>
    <w:p w14:paraId="208840AC" w14:textId="7777777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552112B6" w14:textId="70D7C40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INSERT QUOTE FROM HOSPITAL ADMINISTRATION HERE</w:t>
      </w:r>
    </w:p>
    <w:p w14:paraId="016E44F3" w14:textId="77777777" w:rsidR="001942F1" w:rsidRDefault="001942F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0D6FE83B" w14:textId="12649665" w:rsidR="00146ECD" w:rsidRDefault="0058101A" w:rsidP="003E71A0">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T</w:t>
      </w:r>
      <w:r w:rsidR="00B23C65" w:rsidRPr="001942F1">
        <w:rPr>
          <w:rStyle w:val="HTMLTypewriter"/>
          <w:rFonts w:asciiTheme="minorHAnsi" w:hAnsiTheme="minorHAnsi" w:cstheme="minorHAnsi"/>
          <w:color w:val="000000" w:themeColor="text1"/>
          <w:sz w:val="22"/>
          <w:szCs w:val="22"/>
        </w:rPr>
        <w:t xml:space="preserve">he </w:t>
      </w:r>
      <w:r w:rsidR="008D5264" w:rsidRPr="001942F1">
        <w:rPr>
          <w:rStyle w:val="HTMLTypewriter"/>
          <w:rFonts w:asciiTheme="minorHAnsi" w:hAnsiTheme="minorHAnsi" w:cstheme="minorHAnsi"/>
          <w:color w:val="000000" w:themeColor="text1"/>
          <w:sz w:val="22"/>
          <w:szCs w:val="22"/>
          <w:highlight w:val="yellow"/>
        </w:rPr>
        <w:t>{</w:t>
      </w:r>
      <w:r w:rsidR="00B23C65" w:rsidRPr="001942F1">
        <w:rPr>
          <w:rStyle w:val="HTMLTypewriter"/>
          <w:rFonts w:asciiTheme="minorHAnsi" w:hAnsiTheme="minorHAnsi" w:cstheme="minorHAnsi"/>
          <w:color w:val="000000" w:themeColor="text1"/>
          <w:sz w:val="22"/>
          <w:szCs w:val="22"/>
          <w:highlight w:val="yellow"/>
        </w:rPr>
        <w:t>Wound Care Center</w:t>
      </w:r>
      <w:r w:rsidR="008D5264" w:rsidRPr="001942F1">
        <w:rPr>
          <w:rStyle w:val="HTMLTypewriter"/>
          <w:rFonts w:asciiTheme="minorHAnsi" w:hAnsiTheme="minorHAnsi" w:cstheme="minorHAnsi"/>
          <w:color w:val="000000" w:themeColor="text1"/>
          <w:sz w:val="22"/>
          <w:szCs w:val="22"/>
          <w:highlight w:val="yellow"/>
        </w:rPr>
        <w:t xml:space="preserve"> name}</w:t>
      </w:r>
      <w:r w:rsidR="00B23C65" w:rsidRPr="001942F1">
        <w:rPr>
          <w:rStyle w:val="HTMLTypewriter"/>
          <w:rFonts w:asciiTheme="minorHAnsi" w:hAnsiTheme="minorHAnsi" w:cstheme="minorHAnsi"/>
          <w:color w:val="000000" w:themeColor="text1"/>
          <w:sz w:val="22"/>
          <w:szCs w:val="22"/>
        </w:rPr>
        <w:t xml:space="preserve"> is a member of the </w:t>
      </w:r>
      <w:r w:rsidR="00674372" w:rsidRPr="001942F1">
        <w:rPr>
          <w:rStyle w:val="HTMLTypewriter"/>
          <w:rFonts w:asciiTheme="minorHAnsi" w:hAnsiTheme="minorHAnsi" w:cstheme="minorHAnsi"/>
          <w:color w:val="000000" w:themeColor="text1"/>
          <w:sz w:val="22"/>
          <w:szCs w:val="22"/>
        </w:rPr>
        <w:t>Healogics</w:t>
      </w:r>
      <w:r w:rsidR="00FF4B06" w:rsidRPr="001942F1">
        <w:rPr>
          <w:rStyle w:val="HTMLTypewriter"/>
          <w:rFonts w:asciiTheme="minorHAnsi" w:hAnsiTheme="minorHAnsi" w:cstheme="minorHAnsi"/>
          <w:color w:val="000000" w:themeColor="text1"/>
          <w:sz w:val="22"/>
          <w:szCs w:val="22"/>
        </w:rPr>
        <w:t xml:space="preserve"> </w:t>
      </w:r>
      <w:r w:rsidR="00B50FE0" w:rsidRPr="001942F1">
        <w:rPr>
          <w:rStyle w:val="HTMLTypewriter"/>
          <w:rFonts w:asciiTheme="minorHAnsi" w:hAnsiTheme="minorHAnsi" w:cstheme="minorHAnsi"/>
          <w:color w:val="000000" w:themeColor="text1"/>
          <w:sz w:val="22"/>
          <w:szCs w:val="22"/>
        </w:rPr>
        <w:t>n</w:t>
      </w:r>
      <w:r w:rsidR="00B23C65" w:rsidRPr="001942F1">
        <w:rPr>
          <w:rStyle w:val="HTMLTypewriter"/>
          <w:rFonts w:asciiTheme="minorHAnsi" w:hAnsiTheme="minorHAnsi" w:cstheme="minorHAnsi"/>
          <w:color w:val="000000" w:themeColor="text1"/>
          <w:sz w:val="22"/>
          <w:szCs w:val="22"/>
        </w:rPr>
        <w:t xml:space="preserve">etwork of </w:t>
      </w:r>
      <w:r w:rsidR="00136224">
        <w:rPr>
          <w:rStyle w:val="HTMLTypewriter"/>
          <w:rFonts w:asciiTheme="minorHAnsi" w:hAnsiTheme="minorHAnsi" w:cstheme="minorHAnsi"/>
          <w:color w:val="000000" w:themeColor="text1"/>
          <w:sz w:val="22"/>
          <w:szCs w:val="22"/>
        </w:rPr>
        <w:t>over</w:t>
      </w:r>
      <w:r w:rsidR="00B50FE0" w:rsidRPr="001942F1">
        <w:rPr>
          <w:rStyle w:val="HTMLTypewriter"/>
          <w:rFonts w:asciiTheme="minorHAnsi" w:hAnsiTheme="minorHAnsi" w:cstheme="minorHAnsi"/>
          <w:color w:val="000000" w:themeColor="text1"/>
          <w:sz w:val="22"/>
          <w:szCs w:val="22"/>
        </w:rPr>
        <w:t xml:space="preserve"> </w:t>
      </w:r>
      <w:r w:rsidR="00136224">
        <w:rPr>
          <w:rStyle w:val="HTMLTypewriter"/>
          <w:rFonts w:asciiTheme="minorHAnsi" w:hAnsiTheme="minorHAnsi" w:cstheme="minorHAnsi"/>
          <w:color w:val="000000" w:themeColor="text1"/>
          <w:sz w:val="22"/>
          <w:szCs w:val="22"/>
        </w:rPr>
        <w:t>6</w:t>
      </w:r>
      <w:r w:rsidR="00CF5DE9" w:rsidRPr="001942F1">
        <w:rPr>
          <w:rStyle w:val="HTMLTypewriter"/>
          <w:rFonts w:asciiTheme="minorHAnsi" w:hAnsiTheme="minorHAnsi" w:cstheme="minorHAnsi"/>
          <w:color w:val="000000" w:themeColor="text1"/>
          <w:sz w:val="22"/>
          <w:szCs w:val="22"/>
        </w:rPr>
        <w:t>00</w:t>
      </w:r>
      <w:r w:rsidR="00674372" w:rsidRPr="001942F1">
        <w:rPr>
          <w:rStyle w:val="HTMLTypewriter"/>
          <w:rFonts w:asciiTheme="minorHAnsi" w:hAnsiTheme="minorHAnsi" w:cstheme="minorHAnsi"/>
          <w:color w:val="000000" w:themeColor="text1"/>
          <w:sz w:val="22"/>
          <w:szCs w:val="22"/>
        </w:rPr>
        <w:t xml:space="preserve"> </w:t>
      </w:r>
      <w:hyperlink r:id="rId14" w:history="1">
        <w:r w:rsidR="00833115" w:rsidRPr="00A8443B">
          <w:rPr>
            <w:rStyle w:val="Hyperlink"/>
            <w:rFonts w:asciiTheme="minorHAnsi" w:hAnsiTheme="minorHAnsi" w:cstheme="minorHAnsi"/>
            <w:sz w:val="22"/>
            <w:szCs w:val="22"/>
          </w:rPr>
          <w:t>Wou</w:t>
        </w:r>
        <w:r w:rsidR="00833115" w:rsidRPr="00A8443B">
          <w:rPr>
            <w:rStyle w:val="Hyperlink"/>
            <w:rFonts w:asciiTheme="minorHAnsi" w:hAnsiTheme="minorHAnsi" w:cstheme="minorHAnsi"/>
            <w:sz w:val="22"/>
            <w:szCs w:val="22"/>
          </w:rPr>
          <w:t>n</w:t>
        </w:r>
        <w:r w:rsidR="00833115" w:rsidRPr="00A8443B">
          <w:rPr>
            <w:rStyle w:val="Hyperlink"/>
            <w:rFonts w:asciiTheme="minorHAnsi" w:hAnsiTheme="minorHAnsi" w:cstheme="minorHAnsi"/>
            <w:sz w:val="22"/>
            <w:szCs w:val="22"/>
          </w:rPr>
          <w:t xml:space="preserve">d Care </w:t>
        </w:r>
        <w:r w:rsidR="00CF5DE9" w:rsidRPr="00A8443B">
          <w:rPr>
            <w:rStyle w:val="Hyperlink"/>
            <w:rFonts w:asciiTheme="minorHAnsi" w:hAnsiTheme="minorHAnsi" w:cstheme="minorHAnsi"/>
            <w:sz w:val="22"/>
            <w:szCs w:val="22"/>
          </w:rPr>
          <w:t>Centers</w:t>
        </w:r>
        <w:r w:rsidR="00833115" w:rsidRPr="00A8443B">
          <w:rPr>
            <w:rStyle w:val="Hyperlink"/>
            <w:rFonts w:asciiTheme="minorHAnsi" w:hAnsiTheme="minorHAnsi" w:cstheme="minorHAnsi"/>
            <w:sz w:val="22"/>
            <w:szCs w:val="22"/>
          </w:rPr>
          <w:t>®</w:t>
        </w:r>
      </w:hyperlink>
      <w:r w:rsidR="003E71A0">
        <w:rPr>
          <w:rStyle w:val="Hyperlink"/>
          <w:rFonts w:asciiTheme="minorHAnsi" w:hAnsiTheme="minorHAnsi" w:cstheme="minorHAnsi"/>
          <w:sz w:val="22"/>
          <w:szCs w:val="22"/>
        </w:rPr>
        <w:t xml:space="preserve"> </w:t>
      </w:r>
      <w:r w:rsidR="003E71A0">
        <w:rPr>
          <w:rFonts w:asciiTheme="minorHAnsi" w:hAnsiTheme="minorHAnsi" w:cstheme="minorHAnsi"/>
          <w:color w:val="000000" w:themeColor="text1"/>
          <w:sz w:val="22"/>
          <w:szCs w:val="22"/>
        </w:rPr>
        <w:t xml:space="preserve">and </w:t>
      </w:r>
      <w:r w:rsidR="00B342EB" w:rsidRPr="001942F1">
        <w:rPr>
          <w:rFonts w:asciiTheme="minorHAnsi" w:hAnsiTheme="minorHAnsi" w:cstheme="minorHAnsi"/>
          <w:color w:val="000000" w:themeColor="text1"/>
          <w:sz w:val="22"/>
          <w:szCs w:val="22"/>
        </w:rPr>
        <w:t xml:space="preserve">offers highly specialized wound care to patients suffering from diabetic </w:t>
      </w:r>
      <w:r w:rsidR="009C6422">
        <w:rPr>
          <w:rFonts w:asciiTheme="minorHAnsi" w:hAnsiTheme="minorHAnsi" w:cstheme="minorHAnsi"/>
          <w:color w:val="000000" w:themeColor="text1"/>
          <w:sz w:val="22"/>
          <w:szCs w:val="22"/>
        </w:rPr>
        <w:t xml:space="preserve">foot </w:t>
      </w:r>
      <w:r w:rsidR="00B342EB" w:rsidRPr="001942F1">
        <w:rPr>
          <w:rFonts w:asciiTheme="minorHAnsi" w:hAnsiTheme="minorHAnsi" w:cstheme="minorHAnsi"/>
          <w:color w:val="000000" w:themeColor="text1"/>
          <w:sz w:val="22"/>
          <w:szCs w:val="22"/>
        </w:rPr>
        <w:t xml:space="preserve">ulcers, pressure ulcers, infections and other </w:t>
      </w:r>
      <w:hyperlink r:id="rId15" w:history="1">
        <w:r w:rsidR="00B342EB" w:rsidRPr="00A8443B">
          <w:rPr>
            <w:rStyle w:val="Hyperlink"/>
            <w:rFonts w:asciiTheme="minorHAnsi" w:hAnsiTheme="minorHAnsi" w:cstheme="minorHAnsi"/>
            <w:sz w:val="22"/>
            <w:szCs w:val="22"/>
          </w:rPr>
          <w:t>chronic wounds</w:t>
        </w:r>
      </w:hyperlink>
      <w:del w:id="9" w:author="Jennifer Dunn" w:date="2024-03-13T08:48:00Z">
        <w:r w:rsidR="00B342EB" w:rsidRPr="001942F1" w:rsidDel="002E1554">
          <w:rPr>
            <w:rFonts w:asciiTheme="minorHAnsi" w:hAnsiTheme="minorHAnsi" w:cstheme="minorHAnsi"/>
            <w:color w:val="000000" w:themeColor="text1"/>
            <w:sz w:val="22"/>
            <w:szCs w:val="22"/>
          </w:rPr>
          <w:delText xml:space="preserve"> </w:delText>
        </w:r>
      </w:del>
      <w:del w:id="10" w:author="Jennifer Dunn" w:date="2024-03-13T08:45:00Z">
        <w:r w:rsidR="00B342EB" w:rsidRPr="001942F1" w:rsidDel="007376CA">
          <w:rPr>
            <w:rFonts w:asciiTheme="minorHAnsi" w:hAnsiTheme="minorHAnsi" w:cstheme="minorHAnsi"/>
            <w:color w:val="000000" w:themeColor="text1"/>
            <w:sz w:val="22"/>
            <w:szCs w:val="22"/>
          </w:rPr>
          <w:delText xml:space="preserve">which </w:delText>
        </w:r>
      </w:del>
      <w:del w:id="11" w:author="Jennifer Dunn" w:date="2024-03-13T08:48:00Z">
        <w:r w:rsidR="00B342EB" w:rsidRPr="001942F1" w:rsidDel="002E1554">
          <w:rPr>
            <w:rFonts w:asciiTheme="minorHAnsi" w:hAnsiTheme="minorHAnsi" w:cstheme="minorHAnsi"/>
            <w:color w:val="000000" w:themeColor="text1"/>
            <w:sz w:val="22"/>
            <w:szCs w:val="22"/>
          </w:rPr>
          <w:delText>have not healed in a reasonable amount of tim</w:delText>
        </w:r>
        <w:r w:rsidR="00FE16EF" w:rsidRPr="001942F1" w:rsidDel="002E1554">
          <w:rPr>
            <w:rFonts w:asciiTheme="minorHAnsi" w:hAnsiTheme="minorHAnsi" w:cstheme="minorHAnsi"/>
            <w:color w:val="000000" w:themeColor="text1"/>
            <w:sz w:val="22"/>
            <w:szCs w:val="22"/>
          </w:rPr>
          <w:delText>e</w:delText>
        </w:r>
      </w:del>
      <w:r w:rsidR="00FE16EF" w:rsidRPr="001942F1">
        <w:rPr>
          <w:rFonts w:asciiTheme="minorHAnsi" w:hAnsiTheme="minorHAnsi" w:cstheme="minorHAnsi"/>
          <w:color w:val="000000" w:themeColor="text1"/>
          <w:sz w:val="22"/>
          <w:szCs w:val="22"/>
        </w:rPr>
        <w:t xml:space="preserve">. </w:t>
      </w:r>
    </w:p>
    <w:p w14:paraId="68C65941" w14:textId="77777777" w:rsidR="00146ECD" w:rsidRDefault="00146ECD" w:rsidP="00610AAB">
      <w:pPr>
        <w:tabs>
          <w:tab w:val="left" w:pos="180"/>
        </w:tabs>
        <w:spacing w:line="276" w:lineRule="auto"/>
        <w:ind w:left="180" w:right="180"/>
        <w:rPr>
          <w:rFonts w:asciiTheme="minorHAnsi" w:hAnsiTheme="minorHAnsi" w:cstheme="minorHAnsi"/>
          <w:color w:val="000000" w:themeColor="text1"/>
          <w:sz w:val="22"/>
          <w:szCs w:val="22"/>
        </w:rPr>
      </w:pPr>
    </w:p>
    <w:p w14:paraId="778C4AA0" w14:textId="7DEEA9D2" w:rsidR="00074F46" w:rsidRPr="001942F1" w:rsidRDefault="00146ECD" w:rsidP="00610AAB">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t>
      </w:r>
      <w:r w:rsidR="009C6422">
        <w:rPr>
          <w:rFonts w:asciiTheme="minorHAnsi" w:hAnsiTheme="minorHAnsi" w:cstheme="minorHAnsi"/>
          <w:color w:val="000000" w:themeColor="text1"/>
          <w:sz w:val="22"/>
          <w:szCs w:val="22"/>
        </w:rPr>
        <w:t xml:space="preserve">wound care </w:t>
      </w:r>
      <w:r>
        <w:rPr>
          <w:rFonts w:asciiTheme="minorHAnsi" w:hAnsiTheme="minorHAnsi" w:cstheme="minorHAnsi"/>
          <w:color w:val="000000" w:themeColor="text1"/>
          <w:sz w:val="22"/>
          <w:szCs w:val="22"/>
        </w:rPr>
        <w:t>modalities</w:t>
      </w:r>
      <w:r w:rsidR="009C6422">
        <w:rPr>
          <w:rFonts w:asciiTheme="minorHAnsi" w:hAnsiTheme="minorHAnsi" w:cstheme="minorHAnsi"/>
          <w:color w:val="000000" w:themeColor="text1"/>
          <w:sz w:val="22"/>
          <w:szCs w:val="22"/>
        </w:rPr>
        <w:t xml:space="preserve"> provided by our wound care experts </w:t>
      </w:r>
      <w:r w:rsidR="001942F1" w:rsidRPr="001942F1">
        <w:rPr>
          <w:rFonts w:asciiTheme="minorHAnsi" w:hAnsiTheme="minorHAnsi" w:cstheme="minorHAnsi"/>
          <w:color w:val="000000" w:themeColor="text1"/>
          <w:sz w:val="22"/>
          <w:szCs w:val="22"/>
        </w:rPr>
        <w:t>include negative pressure wound therapy</w:t>
      </w:r>
      <w:r w:rsidR="001942F1">
        <w:rPr>
          <w:rFonts w:asciiTheme="minorHAnsi" w:hAnsiTheme="minorHAnsi" w:cstheme="minorHAnsi"/>
          <w:color w:val="000000" w:themeColor="text1"/>
          <w:sz w:val="22"/>
          <w:szCs w:val="22"/>
        </w:rPr>
        <w:t>,</w:t>
      </w:r>
      <w:r w:rsidR="006A0D9F">
        <w:rPr>
          <w:rFonts w:asciiTheme="minorHAnsi" w:hAnsiTheme="minorHAnsi" w:cstheme="minorHAnsi"/>
          <w:color w:val="000000" w:themeColor="text1"/>
          <w:sz w:val="22"/>
          <w:szCs w:val="22"/>
        </w:rPr>
        <w:t xml:space="preserve"> total contact casting,</w:t>
      </w:r>
      <w:r w:rsidR="001942F1">
        <w:rPr>
          <w:rFonts w:asciiTheme="minorHAnsi" w:hAnsiTheme="minorHAnsi" w:cstheme="minorHAnsi"/>
          <w:color w:val="000000" w:themeColor="text1"/>
          <w:sz w:val="22"/>
          <w:szCs w:val="22"/>
        </w:rPr>
        <w:t xml:space="preserve"> </w:t>
      </w:r>
      <w:r w:rsidR="001942F1" w:rsidRPr="001942F1">
        <w:rPr>
          <w:rFonts w:asciiTheme="minorHAnsi" w:hAnsiTheme="minorHAnsi" w:cstheme="minorHAnsi"/>
          <w:color w:val="000000" w:themeColor="text1"/>
          <w:sz w:val="22"/>
          <w:szCs w:val="22"/>
        </w:rPr>
        <w:t xml:space="preserve">bio-engineered tissues, biosynthetic dressings and growth factor therapies. </w:t>
      </w:r>
      <w:r w:rsidR="001E577C">
        <w:rPr>
          <w:rFonts w:asciiTheme="minorHAnsi" w:hAnsiTheme="minorHAnsi" w:cstheme="minorHAnsi"/>
          <w:color w:val="000000" w:themeColor="text1"/>
          <w:sz w:val="22"/>
          <w:szCs w:val="22"/>
        </w:rPr>
        <w:t>{</w:t>
      </w:r>
      <w:r w:rsidR="001942F1" w:rsidRPr="001942F1">
        <w:rPr>
          <w:rFonts w:asciiTheme="minorHAnsi" w:hAnsiTheme="minorHAnsi" w:cstheme="minorHAnsi"/>
          <w:color w:val="000000" w:themeColor="text1"/>
          <w:sz w:val="22"/>
          <w:szCs w:val="22"/>
          <w:highlight w:val="yellow"/>
        </w:rPr>
        <w:t>IF OFFERED</w:t>
      </w:r>
      <w:r w:rsidR="001E577C">
        <w:rPr>
          <w:rFonts w:asciiTheme="minorHAnsi" w:hAnsiTheme="minorHAnsi" w:cstheme="minorHAnsi"/>
          <w:color w:val="000000" w:themeColor="text1"/>
          <w:sz w:val="22"/>
          <w:szCs w:val="22"/>
        </w:rPr>
        <w:t>}</w:t>
      </w:r>
      <w:r w:rsidR="001942F1">
        <w:rPr>
          <w:rFonts w:asciiTheme="minorHAnsi" w:hAnsiTheme="minorHAnsi" w:cstheme="minorHAnsi"/>
          <w:color w:val="000000" w:themeColor="text1"/>
          <w:sz w:val="22"/>
          <w:szCs w:val="22"/>
        </w:rPr>
        <w:t xml:space="preserve"> </w:t>
      </w:r>
      <w:ins w:id="12" w:author="Jennifer Dunn" w:date="2024-03-13T08:46:00Z">
        <w:r w:rsidR="0044649D" w:rsidRPr="001942F1">
          <w:rPr>
            <w:rStyle w:val="HTMLTypewriter"/>
            <w:rFonts w:asciiTheme="minorHAnsi" w:hAnsiTheme="minorHAnsi" w:cstheme="minorHAnsi"/>
            <w:color w:val="000000" w:themeColor="text1"/>
            <w:sz w:val="22"/>
            <w:szCs w:val="22"/>
            <w:highlight w:val="yellow"/>
          </w:rPr>
          <w:t>{Wound Care Center name}</w:t>
        </w:r>
        <w:r w:rsidR="0044649D" w:rsidRPr="001942F1">
          <w:rPr>
            <w:rStyle w:val="HTMLTypewriter"/>
            <w:rFonts w:asciiTheme="minorHAnsi" w:hAnsiTheme="minorHAnsi" w:cstheme="minorHAnsi"/>
            <w:color w:val="000000" w:themeColor="text1"/>
            <w:sz w:val="22"/>
            <w:szCs w:val="22"/>
          </w:rPr>
          <w:t xml:space="preserve"> </w:t>
        </w:r>
      </w:ins>
      <w:ins w:id="13" w:author="Jennifer Dunn" w:date="2024-03-13T08:47:00Z">
        <w:r w:rsidR="0044649D">
          <w:rPr>
            <w:rStyle w:val="HTMLTypewriter"/>
            <w:rFonts w:asciiTheme="minorHAnsi" w:hAnsiTheme="minorHAnsi" w:cstheme="minorHAnsi"/>
            <w:color w:val="000000" w:themeColor="text1"/>
            <w:sz w:val="22"/>
            <w:szCs w:val="22"/>
          </w:rPr>
          <w:t xml:space="preserve">also </w:t>
        </w:r>
      </w:ins>
      <w:del w:id="14" w:author="Jennifer Dunn" w:date="2024-03-13T08:46:00Z">
        <w:r w:rsidR="001942F1" w:rsidRPr="001942F1" w:rsidDel="0044649D">
          <w:rPr>
            <w:rFonts w:asciiTheme="minorHAnsi" w:hAnsiTheme="minorHAnsi" w:cstheme="minorHAnsi"/>
            <w:color w:val="000000" w:themeColor="text1"/>
            <w:sz w:val="22"/>
            <w:szCs w:val="22"/>
          </w:rPr>
          <w:delText xml:space="preserve">The Center also </w:delText>
        </w:r>
      </w:del>
      <w:r w:rsidR="001942F1" w:rsidRPr="001942F1">
        <w:rPr>
          <w:rFonts w:asciiTheme="minorHAnsi" w:hAnsiTheme="minorHAnsi" w:cstheme="minorHAnsi"/>
          <w:color w:val="000000" w:themeColor="text1"/>
          <w:sz w:val="22"/>
          <w:szCs w:val="22"/>
        </w:rPr>
        <w:t xml:space="preserve">offers hyperbaric oxygen therapy, which works by surrounding the patient with 100 percent oxygen to help </w:t>
      </w:r>
      <w:del w:id="15" w:author="Jennifer Dunn" w:date="2024-03-13T08:48:00Z">
        <w:r w:rsidR="001942F1" w:rsidRPr="001942F1" w:rsidDel="002E1554">
          <w:rPr>
            <w:rFonts w:asciiTheme="minorHAnsi" w:hAnsiTheme="minorHAnsi" w:cstheme="minorHAnsi"/>
            <w:color w:val="000000" w:themeColor="text1"/>
            <w:sz w:val="22"/>
            <w:szCs w:val="22"/>
          </w:rPr>
          <w:delText>progress the healing of the wound</w:delText>
        </w:r>
      </w:del>
      <w:ins w:id="16" w:author="Jennifer Dunn" w:date="2024-03-13T08:48:00Z">
        <w:r w:rsidR="002E1554">
          <w:rPr>
            <w:rFonts w:asciiTheme="minorHAnsi" w:hAnsiTheme="minorHAnsi" w:cstheme="minorHAnsi"/>
            <w:color w:val="000000" w:themeColor="text1"/>
            <w:sz w:val="22"/>
            <w:szCs w:val="22"/>
          </w:rPr>
          <w:t>accelerate wound healing</w:t>
        </w:r>
      </w:ins>
      <w:r w:rsidR="001942F1" w:rsidRPr="001942F1">
        <w:rPr>
          <w:rFonts w:asciiTheme="minorHAnsi" w:hAnsiTheme="minorHAnsi" w:cstheme="minorHAnsi"/>
          <w:color w:val="000000" w:themeColor="text1"/>
          <w:sz w:val="22"/>
          <w:szCs w:val="22"/>
        </w:rPr>
        <w:t>.</w:t>
      </w:r>
    </w:p>
    <w:p w14:paraId="778C4AA1" w14:textId="77777777"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778C4AA3" w14:textId="33A3895E" w:rsidR="00F2375A" w:rsidRPr="001942F1" w:rsidRDefault="00B342EB"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INSERT QUOTE FROM P</w:t>
      </w:r>
      <w:r w:rsidR="00930FD3">
        <w:rPr>
          <w:rStyle w:val="HTMLTypewriter"/>
          <w:rFonts w:asciiTheme="minorHAnsi" w:hAnsiTheme="minorHAnsi" w:cstheme="minorHAnsi"/>
          <w:color w:val="000000" w:themeColor="text1"/>
          <w:sz w:val="22"/>
          <w:szCs w:val="22"/>
          <w:highlight w:val="yellow"/>
        </w:rPr>
        <w:t xml:space="preserve">ROGRAM </w:t>
      </w:r>
      <w:r w:rsidRPr="001942F1">
        <w:rPr>
          <w:rStyle w:val="HTMLTypewriter"/>
          <w:rFonts w:asciiTheme="minorHAnsi" w:hAnsiTheme="minorHAnsi" w:cstheme="minorHAnsi"/>
          <w:color w:val="000000" w:themeColor="text1"/>
          <w:sz w:val="22"/>
          <w:szCs w:val="22"/>
          <w:highlight w:val="yellow"/>
        </w:rPr>
        <w:t>D</w:t>
      </w:r>
      <w:r w:rsidR="00930FD3">
        <w:rPr>
          <w:rStyle w:val="HTMLTypewriter"/>
          <w:rFonts w:asciiTheme="minorHAnsi" w:hAnsiTheme="minorHAnsi" w:cstheme="minorHAnsi"/>
          <w:color w:val="000000" w:themeColor="text1"/>
          <w:sz w:val="22"/>
          <w:szCs w:val="22"/>
          <w:highlight w:val="yellow"/>
        </w:rPr>
        <w:t>IRECTOR</w:t>
      </w:r>
      <w:r w:rsidRPr="001942F1">
        <w:rPr>
          <w:rStyle w:val="HTMLTypewriter"/>
          <w:rFonts w:asciiTheme="minorHAnsi" w:hAnsiTheme="minorHAnsi" w:cstheme="minorHAnsi"/>
          <w:color w:val="000000" w:themeColor="text1"/>
          <w:sz w:val="22"/>
          <w:szCs w:val="22"/>
          <w:highlight w:val="yellow"/>
        </w:rPr>
        <w:t xml:space="preserve"> OR MEDICAL DIRECTOR HERE</w:t>
      </w:r>
    </w:p>
    <w:p w14:paraId="16193AE9" w14:textId="77777777" w:rsidR="00FE16EF" w:rsidRPr="001942F1" w:rsidRDefault="00FE16EF"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778C4AA4" w14:textId="77777777" w:rsidR="0080197E" w:rsidRPr="001942F1" w:rsidRDefault="0080197E"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w:t>
      </w:r>
    </w:p>
    <w:p w14:paraId="778C4AA5" w14:textId="77777777" w:rsidR="00F731C1" w:rsidRPr="001942F1" w:rsidRDefault="00F731C1"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778C4AA6" w14:textId="77777777"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sidRPr="001942F1">
        <w:rPr>
          <w:rStyle w:val="HTMLTypewriter"/>
          <w:rFonts w:asciiTheme="minorHAnsi" w:hAnsiTheme="minorHAnsi" w:cstheme="minorHAnsi"/>
          <w:b/>
          <w:color w:val="000000" w:themeColor="text1"/>
          <w:sz w:val="22"/>
          <w:szCs w:val="22"/>
        </w:rPr>
        <w:t>About the Wound Care Center or hospital</w:t>
      </w:r>
    </w:p>
    <w:p w14:paraId="778C4AA7" w14:textId="1AF1B09D" w:rsidR="00F731C1" w:rsidRPr="001942F1" w:rsidRDefault="00F731C1" w:rsidP="00610AAB">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9435AC">
        <w:rPr>
          <w:rStyle w:val="HTMLTypewriter"/>
          <w:rFonts w:asciiTheme="minorHAnsi" w:hAnsiTheme="minorHAnsi" w:cstheme="minorHAnsi"/>
          <w:color w:val="000000" w:themeColor="text1"/>
          <w:sz w:val="22"/>
          <w:szCs w:val="22"/>
          <w:highlight w:val="yellow"/>
          <w:rPrChange w:id="17" w:author="Jennifer Dunn" w:date="2024-03-13T08:55:00Z">
            <w:rPr>
              <w:rStyle w:val="HTMLTypewriter"/>
              <w:rFonts w:asciiTheme="minorHAnsi" w:hAnsiTheme="minorHAnsi" w:cstheme="minorHAnsi"/>
              <w:color w:val="000000" w:themeColor="text1"/>
              <w:sz w:val="22"/>
              <w:szCs w:val="22"/>
            </w:rPr>
          </w:rPrChange>
        </w:rPr>
        <w:t>{Insert standard information}</w:t>
      </w:r>
    </w:p>
    <w:p w14:paraId="1753EA87" w14:textId="77777777" w:rsidR="00146ECD" w:rsidRPr="00146ECD" w:rsidRDefault="00146ECD" w:rsidP="00146ECD">
      <w:pPr>
        <w:rPr>
          <w:rFonts w:asciiTheme="minorHAnsi" w:hAnsiTheme="minorHAnsi" w:cstheme="minorHAnsi"/>
          <w:color w:val="000000" w:themeColor="text1"/>
          <w:sz w:val="22"/>
          <w:szCs w:val="22"/>
        </w:rPr>
      </w:pPr>
    </w:p>
    <w:p w14:paraId="0959014E" w14:textId="77777777" w:rsidR="00146ECD" w:rsidRPr="00146ECD" w:rsidRDefault="00146ECD" w:rsidP="00146ECD">
      <w:pPr>
        <w:shd w:val="clear" w:color="auto" w:fill="FFFFFF"/>
        <w:spacing w:line="276" w:lineRule="auto"/>
        <w:ind w:left="180"/>
        <w:textAlignment w:val="baseline"/>
        <w:rPr>
          <w:rFonts w:asciiTheme="minorHAnsi" w:hAnsiTheme="minorHAnsi" w:cstheme="minorHAnsi"/>
          <w:b/>
          <w:bCs/>
          <w:color w:val="000000" w:themeColor="text1"/>
          <w:sz w:val="22"/>
          <w:szCs w:val="22"/>
        </w:rPr>
      </w:pPr>
      <w:r w:rsidRPr="00146ECD">
        <w:rPr>
          <w:rFonts w:asciiTheme="minorHAnsi" w:hAnsiTheme="minorHAnsi" w:cstheme="minorHAnsi"/>
          <w:b/>
          <w:bCs/>
          <w:color w:val="000000" w:themeColor="text1"/>
          <w:sz w:val="22"/>
          <w:szCs w:val="22"/>
        </w:rPr>
        <w:t>About Healogics</w:t>
      </w:r>
    </w:p>
    <w:p w14:paraId="3693D305" w14:textId="1BBB991C" w:rsidR="00146ECD" w:rsidRPr="00146ECD" w:rsidRDefault="00146ECD" w:rsidP="00146ECD">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Headquartered in Jacksonville, Fla., Healogics is the nation’s wound healing expert. Last year</w:t>
      </w:r>
      <w:ins w:id="18" w:author="Jennifer Dunn" w:date="2024-03-13T08:55:00Z">
        <w:r w:rsidR="000C15D0">
          <w:rPr>
            <w:rFonts w:asciiTheme="minorHAnsi" w:hAnsiTheme="minorHAnsi" w:cstheme="minorHAnsi"/>
            <w:color w:val="000000" w:themeColor="text1"/>
            <w:sz w:val="22"/>
            <w:szCs w:val="22"/>
          </w:rPr>
          <w:t>,</w:t>
        </w:r>
      </w:ins>
      <w:r w:rsidRPr="00146ECD">
        <w:rPr>
          <w:rFonts w:asciiTheme="minorHAnsi" w:hAnsiTheme="minorHAnsi" w:cstheme="minorHAnsi"/>
          <w:color w:val="000000" w:themeColor="text1"/>
          <w:sz w:val="22"/>
          <w:szCs w:val="22"/>
        </w:rPr>
        <w:t xml:space="preserve"> over 300,000 patients received advanced wound care through a network of over 600 </w:t>
      </w:r>
      <w:r w:rsidR="00000000">
        <w:fldChar w:fldCharType="begin"/>
      </w:r>
      <w:r w:rsidR="00000000">
        <w:instrText>HYPERLINK "https://www.healogics.com/find-wound-care-center/"</w:instrText>
      </w:r>
      <w:r w:rsidR="00000000">
        <w:fldChar w:fldCharType="separate"/>
      </w:r>
      <w:r w:rsidRPr="00146ECD">
        <w:rPr>
          <w:rFonts w:asciiTheme="minorHAnsi" w:hAnsiTheme="minorHAnsi" w:cstheme="minorHAnsi"/>
          <w:color w:val="000000" w:themeColor="text1"/>
          <w:sz w:val="22"/>
          <w:szCs w:val="22"/>
        </w:rPr>
        <w:t>Wound Care Centers</w:t>
      </w:r>
      <w:ins w:id="19" w:author="Jennifer Dunn" w:date="2024-03-13T08:55:00Z">
        <w:r w:rsidR="000C15D0">
          <w:rPr>
            <w:rFonts w:asciiTheme="minorHAnsi" w:hAnsiTheme="minorHAnsi" w:cstheme="minorHAnsi"/>
            <w:color w:val="000000" w:themeColor="text1"/>
            <w:sz w:val="22"/>
            <w:szCs w:val="22"/>
          </w:rPr>
          <w:t>®</w:t>
        </w:r>
      </w:ins>
      <w:r w:rsidRPr="00146ECD">
        <w:rPr>
          <w:rFonts w:asciiTheme="minorHAnsi" w:hAnsiTheme="minorHAnsi" w:cstheme="minorHAnsi"/>
          <w:color w:val="000000" w:themeColor="text1"/>
          <w:sz w:val="22"/>
          <w:szCs w:val="22"/>
        </w:rPr>
        <w:t>.</w:t>
      </w:r>
      <w:r w:rsidR="00000000">
        <w:rPr>
          <w:rFonts w:asciiTheme="minorHAnsi" w:hAnsiTheme="minorHAnsi" w:cstheme="minorHAnsi"/>
          <w:color w:val="000000" w:themeColor="text1"/>
          <w:sz w:val="22"/>
          <w:szCs w:val="22"/>
        </w:rPr>
        <w:fldChar w:fldCharType="end"/>
      </w:r>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ins w:id="20" w:author="Jennifer Dunn" w:date="2024-03-13T08:57:00Z">
        <w:r w:rsidR="00737B9B">
          <w:rPr>
            <w:rFonts w:asciiTheme="minorHAnsi" w:hAnsiTheme="minorHAnsi" w:cstheme="minorHAnsi"/>
            <w:color w:val="000000" w:themeColor="text1"/>
            <w:sz w:val="22"/>
            <w:szCs w:val="22"/>
          </w:rPr>
          <w:fldChar w:fldCharType="begin"/>
        </w:r>
        <w:r w:rsidR="00737B9B">
          <w:rPr>
            <w:rFonts w:asciiTheme="minorHAnsi" w:hAnsiTheme="minorHAnsi" w:cstheme="minorHAnsi"/>
            <w:color w:val="000000" w:themeColor="text1"/>
            <w:sz w:val="22"/>
            <w:szCs w:val="22"/>
          </w:rPr>
          <w:instrText>HYPERLINK "https://www.healogics.com/providers-wound-science-initiative/"</w:instrText>
        </w:r>
        <w:r w:rsidR="00737B9B">
          <w:rPr>
            <w:rFonts w:asciiTheme="minorHAnsi" w:hAnsiTheme="minorHAnsi" w:cstheme="minorHAnsi"/>
            <w:color w:val="000000" w:themeColor="text1"/>
            <w:sz w:val="22"/>
            <w:szCs w:val="22"/>
          </w:rPr>
        </w:r>
        <w:r w:rsidR="00737B9B">
          <w:rPr>
            <w:rFonts w:asciiTheme="minorHAnsi" w:hAnsiTheme="minorHAnsi" w:cstheme="minorHAnsi"/>
            <w:color w:val="000000" w:themeColor="text1"/>
            <w:sz w:val="22"/>
            <w:szCs w:val="22"/>
          </w:rPr>
          <w:fldChar w:fldCharType="separate"/>
        </w:r>
        <w:r w:rsidR="00737B9B" w:rsidRPr="00737B9B">
          <w:rPr>
            <w:rStyle w:val="Hyperlink"/>
            <w:rFonts w:asciiTheme="minorHAnsi" w:hAnsiTheme="minorHAnsi" w:cstheme="minorHAnsi"/>
            <w:sz w:val="22"/>
            <w:szCs w:val="22"/>
          </w:rPr>
          <w:t>Healogics Wound Science Initiative</w:t>
        </w:r>
        <w:r w:rsidR="00737B9B">
          <w:rPr>
            <w:rFonts w:asciiTheme="minorHAnsi" w:hAnsiTheme="minorHAnsi" w:cstheme="minorHAnsi"/>
            <w:color w:val="000000" w:themeColor="text1"/>
            <w:sz w:val="22"/>
            <w:szCs w:val="22"/>
          </w:rPr>
          <w:fldChar w:fldCharType="end"/>
        </w:r>
        <w:r w:rsidR="00737B9B">
          <w:rPr>
            <w:rFonts w:asciiTheme="minorHAnsi" w:hAnsiTheme="minorHAnsi" w:cstheme="minorHAnsi"/>
            <w:color w:val="000000" w:themeColor="text1"/>
            <w:sz w:val="22"/>
            <w:szCs w:val="22"/>
          </w:rPr>
          <w:t xml:space="preserve"> </w:t>
        </w:r>
      </w:ins>
      <w:r w:rsidRPr="00146ECD">
        <w:rPr>
          <w:rFonts w:asciiTheme="minorHAnsi" w:hAnsiTheme="minorHAnsi" w:cstheme="minorHAnsi"/>
          <w:color w:val="000000" w:themeColor="text1"/>
          <w:sz w:val="22"/>
          <w:szCs w:val="22"/>
        </w:rPr>
        <w:t xml:space="preserve">offers peer-reviewed research and advanced analytics in the pursuit of </w:t>
      </w:r>
      <w:del w:id="21" w:author="Jennifer Dunn" w:date="2024-03-13T08:57:00Z">
        <w:r w:rsidRPr="00146ECD" w:rsidDel="00737B9B">
          <w:rPr>
            <w:rFonts w:asciiTheme="minorHAnsi" w:hAnsiTheme="minorHAnsi" w:cstheme="minorHAnsi"/>
            <w:color w:val="000000" w:themeColor="text1"/>
            <w:sz w:val="22"/>
            <w:szCs w:val="22"/>
          </w:rPr>
          <w:delText xml:space="preserve">not only </w:delText>
        </w:r>
      </w:del>
      <w:r w:rsidRPr="00146ECD">
        <w:rPr>
          <w:rFonts w:asciiTheme="minorHAnsi" w:hAnsiTheme="minorHAnsi" w:cstheme="minorHAnsi"/>
          <w:color w:val="000000" w:themeColor="text1"/>
          <w:sz w:val="22"/>
          <w:szCs w:val="22"/>
        </w:rPr>
        <w:t>better outcomes</w:t>
      </w:r>
      <w:del w:id="22" w:author="Jennifer Dunn" w:date="2024-03-13T08:55:00Z">
        <w:r w:rsidRPr="00146ECD" w:rsidDel="000C15D0">
          <w:rPr>
            <w:rFonts w:asciiTheme="minorHAnsi" w:hAnsiTheme="minorHAnsi" w:cstheme="minorHAnsi"/>
            <w:color w:val="000000" w:themeColor="text1"/>
            <w:sz w:val="22"/>
            <w:szCs w:val="22"/>
          </w:rPr>
          <w:delText>,</w:delText>
        </w:r>
      </w:del>
      <w:r w:rsidRPr="00146ECD">
        <w:rPr>
          <w:rFonts w:asciiTheme="minorHAnsi" w:hAnsiTheme="minorHAnsi" w:cstheme="minorHAnsi"/>
          <w:color w:val="000000" w:themeColor="text1"/>
          <w:sz w:val="22"/>
          <w:szCs w:val="22"/>
        </w:rPr>
        <w:t xml:space="preserve"> </w:t>
      </w:r>
      <w:del w:id="23" w:author="Jennifer Dunn" w:date="2024-03-13T08:57:00Z">
        <w:r w:rsidRPr="00146ECD" w:rsidDel="00737B9B">
          <w:rPr>
            <w:rFonts w:asciiTheme="minorHAnsi" w:hAnsiTheme="minorHAnsi" w:cstheme="minorHAnsi"/>
            <w:color w:val="000000" w:themeColor="text1"/>
            <w:sz w:val="22"/>
            <w:szCs w:val="22"/>
          </w:rPr>
          <w:delText xml:space="preserve">but </w:delText>
        </w:r>
      </w:del>
      <w:ins w:id="24" w:author="Jennifer Dunn" w:date="2024-03-13T08:57:00Z">
        <w:r w:rsidR="00737B9B">
          <w:rPr>
            <w:rFonts w:asciiTheme="minorHAnsi" w:hAnsiTheme="minorHAnsi" w:cstheme="minorHAnsi"/>
            <w:color w:val="000000" w:themeColor="text1"/>
            <w:sz w:val="22"/>
            <w:szCs w:val="22"/>
          </w:rPr>
          <w:t>and</w:t>
        </w:r>
        <w:r w:rsidR="00737B9B" w:rsidRPr="00146ECD">
          <w:rPr>
            <w:rFonts w:asciiTheme="minorHAnsi" w:hAnsiTheme="minorHAnsi" w:cstheme="minorHAnsi"/>
            <w:color w:val="000000" w:themeColor="text1"/>
            <w:sz w:val="22"/>
            <w:szCs w:val="22"/>
          </w:rPr>
          <w:t xml:space="preserve"> </w:t>
        </w:r>
      </w:ins>
      <w:r w:rsidRPr="00146ECD">
        <w:rPr>
          <w:rFonts w:asciiTheme="minorHAnsi" w:hAnsiTheme="minorHAnsi" w:cstheme="minorHAnsi"/>
          <w:color w:val="000000" w:themeColor="text1"/>
          <w:sz w:val="22"/>
          <w:szCs w:val="22"/>
        </w:rPr>
        <w:t>a better way to provide care.</w:t>
      </w:r>
    </w:p>
    <w:p w14:paraId="732ED96D" w14:textId="77777777" w:rsidR="00074F46" w:rsidRDefault="00074F46"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65770AB8" w14:textId="22E3211E" w:rsidR="008E1222" w:rsidRDefault="008E1222"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7E7A416E" w14:textId="332D0861" w:rsidR="008E1222" w:rsidRDefault="008E1222" w:rsidP="00610AAB">
      <w:pPr>
        <w:tabs>
          <w:tab w:val="left" w:pos="180"/>
        </w:tabs>
        <w:spacing w:line="276" w:lineRule="auto"/>
        <w:ind w:left="180" w:right="180"/>
        <w:rPr>
          <w:rStyle w:val="HTMLTypewriter"/>
          <w:rFonts w:asciiTheme="minorHAnsi" w:hAnsiTheme="minorHAnsi" w:cstheme="minorHAnsi"/>
          <w:color w:val="404040"/>
          <w:sz w:val="22"/>
          <w:szCs w:val="22"/>
        </w:rPr>
      </w:pPr>
    </w:p>
    <w:p w14:paraId="778C4AAE" w14:textId="5F02A4AA" w:rsidR="00074F46" w:rsidRPr="001942F1" w:rsidRDefault="00074F46" w:rsidP="00610AAB">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9D7E46">
      <w:headerReference w:type="default" r:id="rId16"/>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849C" w14:textId="77777777" w:rsidR="009D7E46" w:rsidRDefault="009D7E46" w:rsidP="0080197E">
      <w:r>
        <w:separator/>
      </w:r>
    </w:p>
  </w:endnote>
  <w:endnote w:type="continuationSeparator" w:id="0">
    <w:p w14:paraId="31793EEF" w14:textId="77777777" w:rsidR="009D7E46" w:rsidRDefault="009D7E46" w:rsidP="0080197E">
      <w:r>
        <w:continuationSeparator/>
      </w:r>
    </w:p>
  </w:endnote>
  <w:endnote w:type="continuationNotice" w:id="1">
    <w:p w14:paraId="4F8C7803" w14:textId="77777777" w:rsidR="009D7E46" w:rsidRDefault="009D7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174D" w14:textId="77777777" w:rsidR="008721BB" w:rsidRDefault="0087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6EAF" w14:textId="77777777" w:rsidR="009D7E46" w:rsidRDefault="009D7E46" w:rsidP="0080197E">
      <w:r>
        <w:separator/>
      </w:r>
    </w:p>
  </w:footnote>
  <w:footnote w:type="continuationSeparator" w:id="0">
    <w:p w14:paraId="59B90FF1" w14:textId="77777777" w:rsidR="009D7E46" w:rsidRDefault="009D7E46" w:rsidP="0080197E">
      <w:r>
        <w:continuationSeparator/>
      </w:r>
    </w:p>
  </w:footnote>
  <w:footnote w:type="continuationNotice" w:id="1">
    <w:p w14:paraId="035416FD" w14:textId="77777777" w:rsidR="009D7E46" w:rsidRDefault="009D7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CD7" w14:textId="77777777" w:rsidR="008721BB" w:rsidRDefault="0087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068"/>
    <w:multiLevelType w:val="multilevel"/>
    <w:tmpl w:val="81F06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58386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Dunn">
    <w15:presenceInfo w15:providerId="AD" w15:userId="S::JDunn@healogics.com::5c085edb-aa30-4466-b1a7-38ece6aac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qAUAmJBpbSwAAAA="/>
  </w:docVars>
  <w:rsids>
    <w:rsidRoot w:val="00166830"/>
    <w:rsid w:val="00074F46"/>
    <w:rsid w:val="00085150"/>
    <w:rsid w:val="000932FC"/>
    <w:rsid w:val="000B27C9"/>
    <w:rsid w:val="000C15D0"/>
    <w:rsid w:val="000D3CAC"/>
    <w:rsid w:val="00111BA2"/>
    <w:rsid w:val="0011757B"/>
    <w:rsid w:val="00136224"/>
    <w:rsid w:val="00146ECD"/>
    <w:rsid w:val="00156C76"/>
    <w:rsid w:val="00166830"/>
    <w:rsid w:val="00181452"/>
    <w:rsid w:val="001942F1"/>
    <w:rsid w:val="00195F51"/>
    <w:rsid w:val="001A7CE5"/>
    <w:rsid w:val="001B5799"/>
    <w:rsid w:val="001E577C"/>
    <w:rsid w:val="00211CA2"/>
    <w:rsid w:val="0027179E"/>
    <w:rsid w:val="002B476E"/>
    <w:rsid w:val="002B6C88"/>
    <w:rsid w:val="002E1554"/>
    <w:rsid w:val="003069BA"/>
    <w:rsid w:val="00322600"/>
    <w:rsid w:val="00324375"/>
    <w:rsid w:val="003328A4"/>
    <w:rsid w:val="00372D54"/>
    <w:rsid w:val="003903A8"/>
    <w:rsid w:val="0039477D"/>
    <w:rsid w:val="003955AD"/>
    <w:rsid w:val="003E71A0"/>
    <w:rsid w:val="00414684"/>
    <w:rsid w:val="0041654E"/>
    <w:rsid w:val="0042043E"/>
    <w:rsid w:val="004262E1"/>
    <w:rsid w:val="0042721C"/>
    <w:rsid w:val="00427502"/>
    <w:rsid w:val="0044649D"/>
    <w:rsid w:val="00457C6E"/>
    <w:rsid w:val="00490EED"/>
    <w:rsid w:val="004979BF"/>
    <w:rsid w:val="004C161A"/>
    <w:rsid w:val="004C7FC1"/>
    <w:rsid w:val="00504DCB"/>
    <w:rsid w:val="00533D2E"/>
    <w:rsid w:val="00547D99"/>
    <w:rsid w:val="0058101A"/>
    <w:rsid w:val="00592AD9"/>
    <w:rsid w:val="005F78C0"/>
    <w:rsid w:val="00610AAB"/>
    <w:rsid w:val="00674372"/>
    <w:rsid w:val="0068515E"/>
    <w:rsid w:val="0069442C"/>
    <w:rsid w:val="006A0D9F"/>
    <w:rsid w:val="006A5DD3"/>
    <w:rsid w:val="006B0DD3"/>
    <w:rsid w:val="006D7E0F"/>
    <w:rsid w:val="006F2FFA"/>
    <w:rsid w:val="007102F0"/>
    <w:rsid w:val="007376CA"/>
    <w:rsid w:val="00737B9B"/>
    <w:rsid w:val="007526C4"/>
    <w:rsid w:val="007C304D"/>
    <w:rsid w:val="007D7112"/>
    <w:rsid w:val="0080197E"/>
    <w:rsid w:val="00833115"/>
    <w:rsid w:val="00835A9A"/>
    <w:rsid w:val="00841A1D"/>
    <w:rsid w:val="008477A0"/>
    <w:rsid w:val="008721BB"/>
    <w:rsid w:val="008948C1"/>
    <w:rsid w:val="00896BFA"/>
    <w:rsid w:val="008A5B6E"/>
    <w:rsid w:val="008D4372"/>
    <w:rsid w:val="008D5264"/>
    <w:rsid w:val="008E1222"/>
    <w:rsid w:val="008F43E2"/>
    <w:rsid w:val="00906F26"/>
    <w:rsid w:val="00913D71"/>
    <w:rsid w:val="00930FD3"/>
    <w:rsid w:val="009435AC"/>
    <w:rsid w:val="009730FD"/>
    <w:rsid w:val="009C6422"/>
    <w:rsid w:val="009D56D3"/>
    <w:rsid w:val="009D7E46"/>
    <w:rsid w:val="009F2AC3"/>
    <w:rsid w:val="00A212C7"/>
    <w:rsid w:val="00A21C7E"/>
    <w:rsid w:val="00A31F6D"/>
    <w:rsid w:val="00A57913"/>
    <w:rsid w:val="00A6361A"/>
    <w:rsid w:val="00A8443B"/>
    <w:rsid w:val="00A8652D"/>
    <w:rsid w:val="00AA044B"/>
    <w:rsid w:val="00AA0BB4"/>
    <w:rsid w:val="00AB3361"/>
    <w:rsid w:val="00B005C6"/>
    <w:rsid w:val="00B12579"/>
    <w:rsid w:val="00B23C65"/>
    <w:rsid w:val="00B342EB"/>
    <w:rsid w:val="00B50FE0"/>
    <w:rsid w:val="00B93AEA"/>
    <w:rsid w:val="00BB65D0"/>
    <w:rsid w:val="00BD0EB8"/>
    <w:rsid w:val="00C14837"/>
    <w:rsid w:val="00C76AAD"/>
    <w:rsid w:val="00C92F9E"/>
    <w:rsid w:val="00C96FF9"/>
    <w:rsid w:val="00CA437C"/>
    <w:rsid w:val="00CC5BCE"/>
    <w:rsid w:val="00CD1E83"/>
    <w:rsid w:val="00CF5DE9"/>
    <w:rsid w:val="00CF6777"/>
    <w:rsid w:val="00D02C9C"/>
    <w:rsid w:val="00D0365F"/>
    <w:rsid w:val="00D11501"/>
    <w:rsid w:val="00D24C79"/>
    <w:rsid w:val="00D26CF2"/>
    <w:rsid w:val="00D365E8"/>
    <w:rsid w:val="00D44615"/>
    <w:rsid w:val="00D47CEC"/>
    <w:rsid w:val="00D60CF7"/>
    <w:rsid w:val="00D62C07"/>
    <w:rsid w:val="00D63090"/>
    <w:rsid w:val="00D920F1"/>
    <w:rsid w:val="00DA746C"/>
    <w:rsid w:val="00E04517"/>
    <w:rsid w:val="00E43122"/>
    <w:rsid w:val="00E5068D"/>
    <w:rsid w:val="00EB3892"/>
    <w:rsid w:val="00ED1936"/>
    <w:rsid w:val="00EE0ADB"/>
    <w:rsid w:val="00EF0469"/>
    <w:rsid w:val="00F0239A"/>
    <w:rsid w:val="00F04E9C"/>
    <w:rsid w:val="00F10DD2"/>
    <w:rsid w:val="00F22437"/>
    <w:rsid w:val="00F2375A"/>
    <w:rsid w:val="00F731C1"/>
    <w:rsid w:val="00F761D7"/>
    <w:rsid w:val="00FB7F54"/>
    <w:rsid w:val="00FC4E3E"/>
    <w:rsid w:val="00FD5F9C"/>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 w:type="paragraph" w:styleId="NormalWeb">
    <w:name w:val="Normal (Web)"/>
    <w:basedOn w:val="Normal"/>
    <w:uiPriority w:val="99"/>
    <w:semiHidden/>
    <w:unhideWhenUsed/>
    <w:rsid w:val="008721B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8721B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19933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og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ogics.com/wound-care-awareness/"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ogics.com/About/find-wound-ca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2021-Center-of-Distinction-Press-Release.docx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70C10-74F3-4E63-BCAE-7649B0C7E757}">
  <ds:schemaRefs>
    <ds:schemaRef ds:uri="http://schemas.openxmlformats.org/officeDocument/2006/bibliography"/>
  </ds:schemaRefs>
</ds:datastoreItem>
</file>

<file path=customXml/itemProps2.xml><?xml version="1.0" encoding="utf-8"?>
<ds:datastoreItem xmlns:ds="http://schemas.openxmlformats.org/officeDocument/2006/customXml" ds:itemID="{0EC960AA-276F-437A-A752-B8B34960FFB2}">
  <ds:schemaRefs>
    <ds:schemaRef ds:uri="http://schemas.microsoft.com/sharepoint/v3/contenttype/forms"/>
  </ds:schemaRefs>
</ds:datastoreItem>
</file>

<file path=customXml/itemProps3.xml><?xml version="1.0" encoding="utf-8"?>
<ds:datastoreItem xmlns:ds="http://schemas.openxmlformats.org/officeDocument/2006/customXml" ds:itemID="{8F2D3709-5D86-42BF-B890-BCE85DC86C13}">
  <ds:schemaRefs>
    <ds:schemaRef ds:uri="http://schemas.microsoft.com/office/2006/metadata/longProperties"/>
  </ds:schemaRefs>
</ds:datastoreItem>
</file>

<file path=customXml/itemProps4.xml><?xml version="1.0" encoding="utf-8"?>
<ds:datastoreItem xmlns:ds="http://schemas.openxmlformats.org/officeDocument/2006/customXml" ds:itemID="{8D9BB023-931B-4887-9783-2C001DE997CB}">
  <ds:schemaRefs>
    <ds:schemaRef ds:uri="http://schemas.microsoft.com/office/2006/metadata/properties"/>
    <ds:schemaRef ds:uri="548b2667-764f-422d-82be-b581f94d8ba0"/>
    <ds:schemaRef ds:uri="http://schemas.microsoft.com/office/infopath/2007/PartnerControls"/>
    <ds:schemaRef ds:uri="1932ea50-c5ec-40ce-a946-5bdd0ff1df12"/>
  </ds:schemaRefs>
</ds:datastoreItem>
</file>

<file path=customXml/itemProps5.xml><?xml version="1.0" encoding="utf-8"?>
<ds:datastoreItem xmlns:ds="http://schemas.openxmlformats.org/officeDocument/2006/customXml" ds:itemID="{16DEB5E0-8A6B-4B42-BD57-D5A2FD62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2667-764f-422d-82be-b581f94d8ba0"/>
    <ds:schemaRef ds:uri="1932ea50-c5ec-40ce-a946-5bdd0ff1d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2305</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Distinction Press Release</dc:title>
  <dc:creator>John Best</dc:creator>
  <cp:lastModifiedBy>Jennifer Dunn</cp:lastModifiedBy>
  <cp:revision>17</cp:revision>
  <cp:lastPrinted>2017-01-26T19:02:00Z</cp:lastPrinted>
  <dcterms:created xsi:type="dcterms:W3CDTF">2024-03-12T20:18:00Z</dcterms:created>
  <dcterms:modified xsi:type="dcterms:W3CDTF">2024-03-13T13:11:00Z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keywords">
    <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7" name="_ExtendedDescription">
    <vt:lpwstr/>
  </property>
  <property fmtid="{D5CDD505-2E9C-101B-9397-08002B2CF9AE}" pid="8" name="Tags">
    <vt:lpwstr/>
  </property>
  <property fmtid="{D5CDD505-2E9C-101B-9397-08002B2CF9AE}" pid="9" name="MediaServiceImageTags">
    <vt:lpwstr/>
  </property>
  <property fmtid="{D5CDD505-2E9C-101B-9397-08002B2CF9AE}" pid="10" name="GrammarlyDocumentId">
    <vt:lpwstr>01762f654d0637ab7f99a122f2c9a126b07c3e891bcba512ace47121a228004f</vt:lpwstr>
  </property>
</Properties>
</file>